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center"/>
        <w:rPr>
          <w:rFonts w:hint="eastAsia"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rPr>
        <w:t>《湖北省道路交通事故社会救助基金实施办法》</w:t>
      </w:r>
    </w:p>
    <w:p>
      <w:pPr>
        <w:pStyle w:val="2"/>
        <w:spacing w:before="0" w:beforeAutospacing="0" w:after="0" w:afterAutospacing="0" w:line="60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w:t>
      </w:r>
      <w:r>
        <w:rPr>
          <w:rFonts w:hint="eastAsia" w:ascii="方正小标宋简体" w:hAnsi="方正小标宋简体" w:eastAsia="方正小标宋简体" w:cs="方正小标宋简体"/>
          <w:color w:val="auto"/>
          <w:sz w:val="36"/>
          <w:szCs w:val="36"/>
          <w:lang w:eastAsia="zh-CN"/>
        </w:rPr>
        <w:t>征求意见</w:t>
      </w:r>
      <w:r>
        <w:rPr>
          <w:rFonts w:hint="eastAsia" w:ascii="方正小标宋简体" w:hAnsi="方正小标宋简体" w:eastAsia="方正小标宋简体" w:cs="方正小标宋简体"/>
          <w:color w:val="auto"/>
          <w:sz w:val="36"/>
          <w:szCs w:val="36"/>
        </w:rPr>
        <w:t>稿）起草说明</w:t>
      </w:r>
    </w:p>
    <w:p>
      <w:pPr>
        <w:pStyle w:val="2"/>
        <w:spacing w:before="0" w:beforeAutospacing="0" w:after="0" w:afterAutospacing="0" w:line="600" w:lineRule="exact"/>
        <w:rPr>
          <w:rFonts w:hint="eastAsia" w:ascii="方正小标宋_GBK" w:hAnsi="华文中宋" w:eastAsia="方正小标宋_GBK"/>
          <w:color w:val="auto"/>
          <w:sz w:val="36"/>
          <w:szCs w:val="36"/>
        </w:rPr>
      </w:pPr>
    </w:p>
    <w:p>
      <w:pPr>
        <w:pStyle w:val="2"/>
        <w:spacing w:before="0" w:beforeAutospacing="0" w:after="0" w:afterAutospacing="0" w:line="6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一、起草背景</w:t>
      </w:r>
    </w:p>
    <w:p>
      <w:pPr>
        <w:spacing w:line="600" w:lineRule="exact"/>
        <w:ind w:firstLine="672" w:firstLineChars="200"/>
        <w:rPr>
          <w:rFonts w:hint="eastAsia" w:ascii="仿宋_GB2312" w:hAnsi="仿宋_GB2312" w:eastAsia="仿宋_GB2312" w:cs="仿宋_GB2312"/>
          <w:color w:val="auto"/>
          <w:spacing w:val="8"/>
          <w:sz w:val="32"/>
          <w:szCs w:val="32"/>
          <w:u w:val="none"/>
          <w:lang w:val="en-US" w:eastAsia="zh-CN"/>
        </w:rPr>
      </w:pPr>
      <w:r>
        <w:rPr>
          <w:rFonts w:hint="eastAsia" w:ascii="仿宋_GB2312" w:hAnsi="仿宋_GB2312" w:eastAsia="仿宋_GB2312" w:cs="仿宋_GB2312"/>
          <w:color w:val="auto"/>
          <w:spacing w:val="8"/>
          <w:sz w:val="32"/>
          <w:szCs w:val="32"/>
          <w:u w:val="none"/>
          <w:lang w:eastAsia="zh-CN"/>
        </w:rPr>
        <w:t>2011年以来，全省各级财政部门积极落实道路交通事故社会救助基金制度，积极保障道路交通事故受害者合法权益、主动化解社会矛盾，增强了人民群众对各级政府的信任，凸显了救助基金增强政府感召力和凝聚力的作用，社会效益显著。但是，在近几年运行中也存在一些问题，有必要对《湖北省道路交通事故社会救助基金实施办法（试行）》进行修订完善。随着</w:t>
      </w:r>
      <w:r>
        <w:rPr>
          <w:rFonts w:hint="eastAsia" w:ascii="仿宋_GB2312" w:hAnsi="仿宋_GB2312" w:eastAsia="仿宋_GB2312" w:cs="仿宋_GB2312"/>
          <w:color w:val="auto"/>
          <w:spacing w:val="8"/>
          <w:sz w:val="32"/>
          <w:szCs w:val="32"/>
          <w:u w:val="none"/>
          <w:lang w:val="en-US" w:eastAsia="zh-CN"/>
        </w:rPr>
        <w:t>2021年12月1日</w:t>
      </w:r>
      <w:r>
        <w:rPr>
          <w:rFonts w:hint="eastAsia" w:ascii="仿宋_GB2312" w:hAnsi="仿宋_GB2312" w:eastAsia="仿宋_GB2312" w:cs="仿宋_GB2312"/>
          <w:color w:val="auto"/>
          <w:spacing w:val="8"/>
          <w:sz w:val="32"/>
          <w:szCs w:val="32"/>
          <w:u w:val="none"/>
          <w:lang w:eastAsia="zh-CN"/>
        </w:rPr>
        <w:t>《</w:t>
      </w:r>
      <w:r>
        <w:rPr>
          <w:rFonts w:hint="eastAsia" w:ascii="仿宋_GB2312" w:hAnsi="仿宋_GB2312" w:eastAsia="仿宋_GB2312" w:cs="仿宋_GB2312"/>
          <w:color w:val="auto"/>
          <w:spacing w:val="8"/>
          <w:sz w:val="32"/>
          <w:szCs w:val="32"/>
          <w:u w:val="none"/>
        </w:rPr>
        <w:t xml:space="preserve">道路交通事故社会救助基金管理办法》（财政部 </w:t>
      </w:r>
      <w:r>
        <w:rPr>
          <w:rFonts w:hint="eastAsia" w:ascii="仿宋_GB2312" w:hAnsi="仿宋_GB2312" w:eastAsia="仿宋_GB2312" w:cs="仿宋_GB2312"/>
          <w:color w:val="auto"/>
          <w:spacing w:val="8"/>
          <w:sz w:val="32"/>
          <w:szCs w:val="32"/>
          <w:u w:val="none"/>
          <w:lang w:eastAsia="zh-CN"/>
        </w:rPr>
        <w:t>银</w:t>
      </w:r>
      <w:r>
        <w:rPr>
          <w:rFonts w:hint="eastAsia" w:ascii="仿宋_GB2312" w:hAnsi="仿宋_GB2312" w:eastAsia="仿宋_GB2312" w:cs="仿宋_GB2312"/>
          <w:color w:val="auto"/>
          <w:spacing w:val="8"/>
          <w:sz w:val="32"/>
          <w:szCs w:val="32"/>
          <w:u w:val="none"/>
        </w:rPr>
        <w:t>保监会 公安部 卫</w:t>
      </w:r>
      <w:r>
        <w:rPr>
          <w:rFonts w:hint="eastAsia" w:ascii="仿宋_GB2312" w:hAnsi="仿宋_GB2312" w:eastAsia="仿宋_GB2312" w:cs="仿宋_GB2312"/>
          <w:color w:val="auto"/>
          <w:spacing w:val="8"/>
          <w:sz w:val="32"/>
          <w:szCs w:val="32"/>
          <w:u w:val="none"/>
          <w:lang w:eastAsia="zh-CN"/>
        </w:rPr>
        <w:t>生健康委</w:t>
      </w:r>
      <w:r>
        <w:rPr>
          <w:rFonts w:hint="eastAsia" w:ascii="仿宋_GB2312" w:hAnsi="仿宋_GB2312" w:eastAsia="仿宋_GB2312" w:cs="仿宋_GB2312"/>
          <w:color w:val="auto"/>
          <w:spacing w:val="8"/>
          <w:sz w:val="32"/>
          <w:szCs w:val="32"/>
          <w:u w:val="none"/>
        </w:rPr>
        <w:t xml:space="preserve"> 农业</w:t>
      </w:r>
      <w:r>
        <w:rPr>
          <w:rFonts w:hint="eastAsia" w:ascii="仿宋_GB2312" w:hAnsi="仿宋_GB2312" w:eastAsia="仿宋_GB2312" w:cs="仿宋_GB2312"/>
          <w:color w:val="auto"/>
          <w:spacing w:val="8"/>
          <w:sz w:val="32"/>
          <w:szCs w:val="32"/>
          <w:u w:val="none"/>
          <w:lang w:eastAsia="zh-CN"/>
        </w:rPr>
        <w:t>农村</w:t>
      </w:r>
      <w:r>
        <w:rPr>
          <w:rFonts w:hint="eastAsia" w:ascii="仿宋_GB2312" w:hAnsi="仿宋_GB2312" w:eastAsia="仿宋_GB2312" w:cs="仿宋_GB2312"/>
          <w:color w:val="auto"/>
          <w:spacing w:val="8"/>
          <w:sz w:val="32"/>
          <w:szCs w:val="32"/>
          <w:u w:val="none"/>
        </w:rPr>
        <w:t>部令第</w:t>
      </w:r>
      <w:r>
        <w:rPr>
          <w:rFonts w:hint="eastAsia" w:ascii="仿宋_GB2312" w:hAnsi="仿宋_GB2312" w:eastAsia="仿宋_GB2312" w:cs="仿宋_GB2312"/>
          <w:color w:val="auto"/>
          <w:spacing w:val="8"/>
          <w:sz w:val="32"/>
          <w:szCs w:val="32"/>
          <w:u w:val="none"/>
          <w:lang w:val="en-US" w:eastAsia="zh-CN"/>
        </w:rPr>
        <w:t>107</w:t>
      </w:r>
      <w:r>
        <w:rPr>
          <w:rFonts w:hint="eastAsia" w:ascii="仿宋_GB2312" w:hAnsi="仿宋_GB2312" w:eastAsia="仿宋_GB2312" w:cs="仿宋_GB2312"/>
          <w:color w:val="auto"/>
          <w:spacing w:val="8"/>
          <w:sz w:val="32"/>
          <w:szCs w:val="32"/>
          <w:u w:val="none"/>
        </w:rPr>
        <w:t>号</w:t>
      </w:r>
      <w:r>
        <w:rPr>
          <w:rFonts w:hint="eastAsia" w:ascii="仿宋_GB2312" w:hAnsi="仿宋_GB2312" w:eastAsia="仿宋_GB2312" w:cs="仿宋_GB2312"/>
          <w:color w:val="auto"/>
          <w:spacing w:val="8"/>
          <w:sz w:val="32"/>
          <w:szCs w:val="32"/>
          <w:u w:val="none"/>
          <w:lang w:eastAsia="zh-CN"/>
        </w:rPr>
        <w:t>，以下简称</w:t>
      </w:r>
      <w:r>
        <w:rPr>
          <w:rFonts w:hint="eastAsia" w:ascii="仿宋_GB2312" w:hAnsi="仿宋_GB2312" w:eastAsia="仿宋_GB2312" w:cs="仿宋_GB2312"/>
          <w:color w:val="auto"/>
          <w:spacing w:val="8"/>
          <w:sz w:val="32"/>
          <w:szCs w:val="32"/>
          <w:u w:val="none"/>
          <w:lang w:val="en-US" w:eastAsia="zh-CN"/>
        </w:rPr>
        <w:t>107号令</w:t>
      </w:r>
      <w:r>
        <w:rPr>
          <w:rFonts w:hint="eastAsia" w:ascii="仿宋_GB2312" w:hAnsi="仿宋_GB2312" w:eastAsia="仿宋_GB2312" w:cs="仿宋_GB2312"/>
          <w:color w:val="auto"/>
          <w:spacing w:val="8"/>
          <w:sz w:val="32"/>
          <w:szCs w:val="32"/>
          <w:u w:val="none"/>
          <w:lang w:eastAsia="zh-CN"/>
        </w:rPr>
        <w:t>）的颁布，《湖北省道路交通事故社会救助基金实施办法（试行）》的修订工作正式启动。</w:t>
      </w:r>
    </w:p>
    <w:p>
      <w:pPr>
        <w:spacing w:line="600" w:lineRule="exact"/>
        <w:ind w:firstLine="634" w:firstLineChars="200"/>
        <w:rPr>
          <w:rFonts w:hint="eastAsia" w:ascii="方正楷体简体" w:hAnsi="Arial" w:eastAsia="方正楷体简体" w:cs="Arial"/>
          <w:b/>
          <w:color w:val="auto"/>
          <w:spacing w:val="8"/>
          <w:kern w:val="0"/>
          <w:sz w:val="30"/>
          <w:szCs w:val="30"/>
          <w:lang w:eastAsia="zh-CN"/>
        </w:rPr>
      </w:pPr>
      <w:r>
        <w:rPr>
          <w:rFonts w:hint="eastAsia" w:ascii="方正楷体简体" w:hAnsi="Arial" w:eastAsia="方正楷体简体" w:cs="Arial"/>
          <w:b/>
          <w:color w:val="auto"/>
          <w:spacing w:val="8"/>
          <w:kern w:val="0"/>
          <w:sz w:val="30"/>
          <w:szCs w:val="30"/>
        </w:rPr>
        <w:t>（一）制度规定要求</w:t>
      </w:r>
      <w:r>
        <w:rPr>
          <w:rFonts w:hint="eastAsia" w:ascii="方正楷体简体" w:hAnsi="Arial" w:eastAsia="方正楷体简体" w:cs="Arial"/>
          <w:b/>
          <w:color w:val="auto"/>
          <w:spacing w:val="8"/>
          <w:kern w:val="0"/>
          <w:sz w:val="30"/>
          <w:szCs w:val="30"/>
          <w:lang w:eastAsia="zh-CN"/>
        </w:rPr>
        <w:t>。</w:t>
      </w:r>
    </w:p>
    <w:p>
      <w:pPr>
        <w:spacing w:line="600" w:lineRule="exact"/>
        <w:ind w:firstLine="672" w:firstLineChars="200"/>
        <w:rPr>
          <w:rFonts w:hint="eastAsia" w:ascii="仿宋_GB2312" w:hAnsi="仿宋_GB2312" w:eastAsia="仿宋_GB2312" w:cs="仿宋_GB2312"/>
          <w:color w:val="auto"/>
          <w:spacing w:val="8"/>
          <w:sz w:val="32"/>
          <w:szCs w:val="32"/>
          <w:u w:val="none"/>
          <w:lang w:eastAsia="zh-CN"/>
        </w:rPr>
      </w:pPr>
      <w:r>
        <w:rPr>
          <w:rFonts w:hint="eastAsia" w:ascii="仿宋_GB2312" w:hAnsi="仿宋_GB2312" w:eastAsia="仿宋_GB2312" w:cs="仿宋_GB2312"/>
          <w:color w:val="auto"/>
          <w:spacing w:val="8"/>
          <w:sz w:val="32"/>
          <w:szCs w:val="32"/>
          <w:u w:val="none"/>
          <w:lang w:val="en-US" w:eastAsia="zh-CN"/>
        </w:rPr>
        <w:t>107号令</w:t>
      </w:r>
      <w:r>
        <w:rPr>
          <w:rFonts w:hint="eastAsia" w:ascii="仿宋_GB2312" w:hAnsi="仿宋_GB2312" w:eastAsia="仿宋_GB2312" w:cs="仿宋_GB2312"/>
          <w:color w:val="auto"/>
          <w:spacing w:val="8"/>
          <w:sz w:val="32"/>
          <w:szCs w:val="32"/>
          <w:u w:val="none"/>
          <w:lang w:eastAsia="zh-CN"/>
        </w:rPr>
        <w:t>中明确要求，省级救助基金主管部门应当根据其</w:t>
      </w:r>
      <w:r>
        <w:rPr>
          <w:rFonts w:hint="eastAsia" w:ascii="仿宋_GB2312" w:hAnsi="仿宋_GB2312" w:eastAsia="仿宋_GB2312" w:cs="仿宋_GB2312"/>
          <w:color w:val="auto"/>
          <w:spacing w:val="8"/>
          <w:sz w:val="32"/>
          <w:szCs w:val="32"/>
          <w:u w:val="none"/>
          <w:lang w:val="en-US" w:eastAsia="zh-CN"/>
        </w:rPr>
        <w:t>有关规定，会同本地区有关部门制定实施细则</w:t>
      </w:r>
      <w:r>
        <w:rPr>
          <w:rFonts w:hint="eastAsia" w:ascii="仿宋_GB2312" w:hAnsi="仿宋_GB2312" w:eastAsia="仿宋_GB2312" w:cs="仿宋_GB2312"/>
          <w:color w:val="auto"/>
          <w:spacing w:val="8"/>
          <w:sz w:val="32"/>
          <w:szCs w:val="32"/>
          <w:u w:val="none"/>
          <w:lang w:eastAsia="zh-CN"/>
        </w:rPr>
        <w:t>。</w:t>
      </w:r>
    </w:p>
    <w:p>
      <w:pPr>
        <w:pStyle w:val="2"/>
        <w:numPr>
          <w:ilvl w:val="0"/>
          <w:numId w:val="1"/>
        </w:numPr>
        <w:spacing w:before="0" w:beforeAutospacing="0" w:after="0" w:afterAutospacing="0" w:line="600" w:lineRule="exact"/>
        <w:ind w:firstLine="602"/>
        <w:jc w:val="both"/>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救助基金制度</w:t>
      </w:r>
      <w:r>
        <w:rPr>
          <w:rFonts w:hint="eastAsia" w:ascii="方正楷体简体" w:hAnsi="Arial" w:eastAsia="方正楷体简体" w:cs="Arial"/>
          <w:b/>
          <w:color w:val="auto"/>
          <w:spacing w:val="8"/>
          <w:sz w:val="30"/>
          <w:szCs w:val="30"/>
          <w:lang w:eastAsia="zh-CN"/>
        </w:rPr>
        <w:t>改革</w:t>
      </w:r>
      <w:r>
        <w:rPr>
          <w:rFonts w:hint="eastAsia" w:ascii="方正楷体简体" w:hAnsi="Arial" w:eastAsia="方正楷体简体" w:cs="Arial"/>
          <w:b/>
          <w:color w:val="auto"/>
          <w:spacing w:val="8"/>
          <w:sz w:val="30"/>
          <w:szCs w:val="30"/>
        </w:rPr>
        <w:t>的需要。</w:t>
      </w:r>
    </w:p>
    <w:p>
      <w:pPr>
        <w:pStyle w:val="2"/>
        <w:numPr>
          <w:ilvl w:val="0"/>
          <w:numId w:val="0"/>
        </w:numPr>
        <w:spacing w:before="0" w:beforeAutospacing="0" w:after="0" w:afterAutospacing="0" w:line="600" w:lineRule="exact"/>
        <w:ind w:firstLine="672" w:firstLineChars="200"/>
        <w:jc w:val="both"/>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救助基金经过10年的运行，我省大部分地区建立了工作机制，开展了救助工作，取得较好的社会效益，受到了地方政府的肯定。但由于救助基金工作是一项全新的社会保障制度，在实际执行过程中遇到了很多困难和问题。</w:t>
      </w:r>
    </w:p>
    <w:p>
      <w:pPr>
        <w:pStyle w:val="2"/>
        <w:spacing w:before="0" w:beforeAutospacing="0" w:after="0" w:afterAutospacing="0" w:line="600" w:lineRule="exact"/>
        <w:ind w:firstLine="602"/>
        <w:jc w:val="both"/>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一是亟需解决追偿难题。由于机构人员不足、不专业等方面的原因，基金管理机构对垫付资金的追偿没有积极性和专业性，基金垫付追偿难以落实到位。如何破解垫付资金追偿难的问题，提高救助基金的持续性成为一大难题。</w:t>
      </w:r>
    </w:p>
    <w:p>
      <w:pPr>
        <w:pStyle w:val="2"/>
        <w:spacing w:before="0" w:beforeAutospacing="0" w:after="0" w:afterAutospacing="0" w:line="600" w:lineRule="exact"/>
        <w:ind w:firstLine="602"/>
        <w:jc w:val="both"/>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二是部分条款不符合实际情况或不便于实际操作。比如72小时的抢救时间限制、丧葬费的垫付标准等问题在实际操作中难度较大。</w:t>
      </w:r>
    </w:p>
    <w:p>
      <w:pPr>
        <w:pStyle w:val="2"/>
        <w:spacing w:before="0" w:beforeAutospacing="0" w:after="0" w:afterAutospacing="0" w:line="600" w:lineRule="exact"/>
        <w:ind w:firstLine="602"/>
        <w:jc w:val="both"/>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三是救助基金大量结余和救助标准偏低的矛盾明显。目前全省道路交通事故社会救助基金使用率为26.77%，一方面各地基金专户平均结余资金达400多万元，另一方面，各地在实际运行中反映救助标准偏低，两者矛盾突出。</w:t>
      </w:r>
    </w:p>
    <w:p>
      <w:pPr>
        <w:pStyle w:val="2"/>
        <w:spacing w:before="0" w:beforeAutospacing="0" w:after="0" w:afterAutospacing="0" w:line="600" w:lineRule="exact"/>
        <w:ind w:firstLine="602"/>
        <w:jc w:val="both"/>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 xml:space="preserve">为解决上述问题，我省救助基金运行和管理的改革提上了议事日程。 </w:t>
      </w:r>
    </w:p>
    <w:p>
      <w:pPr>
        <w:pStyle w:val="2"/>
        <w:spacing w:before="0" w:beforeAutospacing="0" w:after="0" w:afterAutospacing="0" w:line="6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二、指导思想</w:t>
      </w:r>
    </w:p>
    <w:p>
      <w:pPr>
        <w:pStyle w:val="2"/>
        <w:spacing w:before="0" w:beforeAutospacing="0" w:after="0" w:afterAutospacing="0" w:line="600" w:lineRule="exact"/>
        <w:ind w:firstLine="634" w:firstLineChars="200"/>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（一）进一步发挥救助基金的社会效益。</w:t>
      </w:r>
    </w:p>
    <w:p>
      <w:pPr>
        <w:pStyle w:val="2"/>
        <w:spacing w:before="0" w:beforeAutospacing="0" w:after="0" w:afterAutospacing="0" w:line="600" w:lineRule="exact"/>
        <w:ind w:firstLine="672" w:firstLineChars="200"/>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解决目前救助资金大量结余与垫付资金难以满足事故受害人需求的矛盾，进一步保障受害人的合法权益，维护社会稳定，减少因交通事故而引发社会问题，防止因伤至贫、因伤返贫。</w:t>
      </w:r>
    </w:p>
    <w:p>
      <w:pPr>
        <w:spacing w:line="600" w:lineRule="exact"/>
        <w:ind w:firstLine="634" w:firstLineChars="200"/>
        <w:rPr>
          <w:rFonts w:hint="eastAsia" w:ascii="方正楷体简体" w:hAnsi="Arial" w:eastAsia="方正楷体简体" w:cs="Arial"/>
          <w:b/>
          <w:color w:val="auto"/>
          <w:spacing w:val="8"/>
          <w:kern w:val="0"/>
          <w:sz w:val="30"/>
          <w:szCs w:val="30"/>
        </w:rPr>
      </w:pPr>
      <w:r>
        <w:rPr>
          <w:rFonts w:hint="eastAsia" w:ascii="方正楷体简体" w:hAnsi="Arial" w:eastAsia="方正楷体简体" w:cs="Arial"/>
          <w:b/>
          <w:color w:val="auto"/>
          <w:spacing w:val="8"/>
          <w:kern w:val="0"/>
          <w:sz w:val="30"/>
          <w:szCs w:val="30"/>
        </w:rPr>
        <w:t>（二）进一步提高救助基金使用的便捷性。</w:t>
      </w:r>
    </w:p>
    <w:p>
      <w:pPr>
        <w:spacing w:line="600" w:lineRule="exact"/>
        <w:ind w:firstLine="672" w:firstLineChars="200"/>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解决目前救助基金申请程序复杂、审批环节较多的问题，切实体现救助基金这一新的社会保障制度的优越性。</w:t>
      </w:r>
    </w:p>
    <w:p>
      <w:pPr>
        <w:spacing w:line="600" w:lineRule="exact"/>
        <w:ind w:firstLine="634" w:firstLineChars="200"/>
        <w:rPr>
          <w:rFonts w:hint="eastAsia" w:ascii="方正楷体简体" w:hAnsi="Arial" w:eastAsia="方正楷体简体" w:cs="Arial"/>
          <w:b/>
          <w:color w:val="auto"/>
          <w:spacing w:val="8"/>
          <w:kern w:val="0"/>
          <w:sz w:val="30"/>
          <w:szCs w:val="30"/>
        </w:rPr>
      </w:pPr>
      <w:r>
        <w:rPr>
          <w:rFonts w:hint="eastAsia" w:ascii="方正楷体简体" w:hAnsi="Arial" w:eastAsia="方正楷体简体" w:cs="Arial"/>
          <w:b/>
          <w:color w:val="auto"/>
          <w:spacing w:val="8"/>
          <w:kern w:val="0"/>
          <w:sz w:val="30"/>
          <w:szCs w:val="30"/>
        </w:rPr>
        <w:t>（三）进一步破解救助基金管理方面瓶颈。</w:t>
      </w:r>
    </w:p>
    <w:p>
      <w:pPr>
        <w:spacing w:line="600" w:lineRule="exact"/>
        <w:ind w:firstLine="672" w:firstLineChars="200"/>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解决目前在垫付追偿困难、异地抢救费用垫付难等问题，通过实现省级统筹、以</w:t>
      </w:r>
      <w:r>
        <w:rPr>
          <w:rFonts w:hint="eastAsia" w:ascii="仿宋_GB2312" w:eastAsia="仿宋_GB2312"/>
          <w:color w:val="auto"/>
          <w:sz w:val="32"/>
        </w:rPr>
        <w:t>政府购</w:t>
      </w:r>
      <w:r>
        <w:rPr>
          <w:rFonts w:hint="eastAsia" w:ascii="仿宋_GB2312" w:eastAsia="仿宋_GB2312"/>
          <w:color w:val="auto"/>
          <w:sz w:val="32"/>
          <w:lang w:eastAsia="zh-CN"/>
        </w:rPr>
        <w:t>买服务的方式</w:t>
      </w:r>
      <w:r>
        <w:rPr>
          <w:rFonts w:hint="eastAsia" w:ascii="仿宋_GB2312" w:eastAsia="仿宋_GB2312"/>
          <w:color w:val="auto"/>
          <w:sz w:val="32"/>
        </w:rPr>
        <w:t>确定</w:t>
      </w:r>
      <w:r>
        <w:rPr>
          <w:rFonts w:hint="eastAsia" w:ascii="仿宋_GB2312" w:eastAsia="仿宋_GB2312"/>
          <w:color w:val="auto"/>
          <w:sz w:val="32"/>
          <w:lang w:eastAsia="zh-CN"/>
        </w:rPr>
        <w:t>专业机构和团队作为</w:t>
      </w:r>
      <w:r>
        <w:rPr>
          <w:rFonts w:hint="eastAsia" w:ascii="仿宋_GB2312" w:eastAsia="仿宋_GB2312"/>
          <w:color w:val="auto"/>
          <w:sz w:val="32"/>
        </w:rPr>
        <w:t>救助基金管理机构</w:t>
      </w:r>
      <w:r>
        <w:rPr>
          <w:rFonts w:hint="eastAsia" w:ascii="仿宋_GB2312" w:eastAsia="仿宋_GB2312"/>
          <w:color w:val="auto"/>
          <w:sz w:val="32"/>
          <w:lang w:eastAsia="zh-CN"/>
        </w:rPr>
        <w:t>来</w:t>
      </w:r>
      <w:r>
        <w:rPr>
          <w:rFonts w:hint="eastAsia" w:ascii="仿宋_GB2312" w:hAnsi="仿宋_GB2312" w:eastAsia="仿宋_GB2312" w:cs="仿宋_GB2312"/>
          <w:color w:val="auto"/>
          <w:spacing w:val="8"/>
          <w:kern w:val="2"/>
          <w:sz w:val="32"/>
          <w:szCs w:val="32"/>
          <w:u w:val="none"/>
          <w:lang w:val="en-US" w:eastAsia="zh-CN" w:bidi="ar-SA"/>
        </w:rPr>
        <w:t>提高救助基金规范化运行和管理水平。</w:t>
      </w:r>
    </w:p>
    <w:p>
      <w:pPr>
        <w:spacing w:line="600" w:lineRule="exact"/>
        <w:ind w:firstLine="640" w:firstLineChars="200"/>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三、主要内容</w:t>
      </w:r>
    </w:p>
    <w:p>
      <w:pPr>
        <w:pStyle w:val="2"/>
        <w:spacing w:before="0" w:beforeAutospacing="0" w:after="0" w:afterAutospacing="0" w:line="600" w:lineRule="exact"/>
        <w:ind w:firstLine="650"/>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《湖北省道路交通事故社会救助基金实施办法（征求意见稿）》分为总则、联席会议成员单位和管理机构职责、救助基金筹集、救助基金使用、救助基金管理、法律责任和附则，共七章39条，主要修订内容如下：</w:t>
      </w:r>
    </w:p>
    <w:p>
      <w:pPr>
        <w:pStyle w:val="2"/>
        <w:spacing w:before="0" w:beforeAutospacing="0" w:after="0" w:afterAutospacing="0" w:line="600" w:lineRule="exact"/>
        <w:ind w:firstLine="650"/>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（一）办法名称。</w:t>
      </w:r>
    </w:p>
    <w:p>
      <w:pPr>
        <w:pStyle w:val="2"/>
        <w:spacing w:before="0" w:beforeAutospacing="0" w:after="0" w:afterAutospacing="0" w:line="600" w:lineRule="exact"/>
        <w:ind w:firstLine="650"/>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我省救助基金制度试行办法执行了10年多，按照相关规定和实际执行的情况看，发布正式的办法时机已经成熟，因此，本次修订后，拟采用《湖北省道路交通事故社会救助基金实施办法》为名称。</w:t>
      </w:r>
    </w:p>
    <w:p>
      <w:pPr>
        <w:pStyle w:val="2"/>
        <w:spacing w:before="0" w:beforeAutospacing="0" w:after="0" w:afterAutospacing="0" w:line="600" w:lineRule="exact"/>
        <w:ind w:firstLine="650"/>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（二）总则。</w:t>
      </w:r>
    </w:p>
    <w:p>
      <w:pPr>
        <w:pStyle w:val="2"/>
        <w:spacing w:before="0" w:beforeAutospacing="0" w:after="0" w:afterAutospacing="0" w:line="600" w:lineRule="exact"/>
        <w:ind w:firstLine="650"/>
        <w:rPr>
          <w:rFonts w:hint="eastAsia" w:ascii="仿宋_GB2312" w:hAnsi="仿宋_GB2312" w:eastAsia="仿宋_GB2312" w:cs="仿宋_GB2312"/>
          <w:color w:val="auto"/>
          <w:spacing w:val="8"/>
          <w:kern w:val="2"/>
          <w:sz w:val="32"/>
          <w:szCs w:val="32"/>
          <w:u w:val="none"/>
          <w:lang w:val="en-US" w:eastAsia="zh-CN" w:bidi="ar-SA"/>
        </w:rPr>
      </w:pPr>
      <w:r>
        <w:rPr>
          <w:rFonts w:hint="eastAsia" w:ascii="仿宋_GB2312" w:hAnsi="仿宋_GB2312" w:eastAsia="仿宋_GB2312" w:cs="仿宋_GB2312"/>
          <w:color w:val="auto"/>
          <w:spacing w:val="8"/>
          <w:kern w:val="2"/>
          <w:sz w:val="32"/>
          <w:szCs w:val="32"/>
          <w:u w:val="none"/>
          <w:lang w:val="en-US" w:eastAsia="zh-CN" w:bidi="ar-SA"/>
        </w:rPr>
        <w:t>一是增加制度依据，即2014年湖北省政府颁布的《湖北省社会救助实施办法》。根据该办法，拟将省高等法院和省民政厅纳入联席会议成员单位。二是根据107号令的精神，改革</w:t>
      </w:r>
      <w:r>
        <w:rPr>
          <w:rFonts w:hint="eastAsia" w:ascii="仿宋_GB2312" w:hAnsi="仿宋_GB2312" w:eastAsia="仿宋_GB2312" w:cs="仿宋_GB2312"/>
          <w:color w:val="auto"/>
          <w:spacing w:val="8"/>
          <w:sz w:val="32"/>
          <w:szCs w:val="32"/>
          <w:u w:val="none"/>
          <w:lang w:eastAsia="zh-CN"/>
        </w:rPr>
        <w:t>我省</w:t>
      </w:r>
      <w:r>
        <w:rPr>
          <w:rFonts w:hint="eastAsia" w:ascii="仿宋_GB2312" w:hAnsi="仿宋_GB2312" w:eastAsia="仿宋_GB2312" w:cs="仿宋_GB2312"/>
          <w:color w:val="auto"/>
          <w:spacing w:val="8"/>
          <w:sz w:val="32"/>
          <w:szCs w:val="32"/>
          <w:u w:val="none"/>
          <w:rPrChange w:id="0" w:author="lenovo" w:date="2022-03-24T11:10:00Z">
            <w:rPr>
              <w:rFonts w:hint="eastAsia" w:ascii="方正仿宋_GBK" w:hAnsi="Arial" w:eastAsia="方正仿宋_GBK" w:cs="Arial"/>
              <w:color w:val="000000"/>
              <w:spacing w:val="8"/>
              <w:sz w:val="30"/>
              <w:szCs w:val="30"/>
            </w:rPr>
          </w:rPrChange>
        </w:rPr>
        <w:t>救助基金</w:t>
      </w:r>
      <w:r>
        <w:rPr>
          <w:rFonts w:hint="eastAsia" w:ascii="仿宋_GB2312" w:hAnsi="仿宋_GB2312" w:eastAsia="仿宋_GB2312" w:cs="仿宋_GB2312"/>
          <w:color w:val="auto"/>
          <w:spacing w:val="8"/>
          <w:sz w:val="32"/>
          <w:szCs w:val="32"/>
          <w:u w:val="none"/>
          <w:lang w:eastAsia="zh-CN"/>
        </w:rPr>
        <w:t>管理级次，把基金统一设在省级，实现省级统筹</w:t>
      </w:r>
      <w:r>
        <w:rPr>
          <w:rFonts w:hint="eastAsia" w:ascii="仿宋_GB2312" w:hAnsi="仿宋_GB2312" w:eastAsia="仿宋_GB2312" w:cs="仿宋_GB2312"/>
          <w:color w:val="auto"/>
          <w:spacing w:val="8"/>
          <w:kern w:val="2"/>
          <w:sz w:val="32"/>
          <w:szCs w:val="32"/>
          <w:u w:val="none"/>
          <w:lang w:val="en-US" w:eastAsia="zh-CN" w:bidi="ar-SA"/>
        </w:rPr>
        <w:t>。三是明确了我省救助基金管理模式，由</w:t>
      </w:r>
      <w:r>
        <w:rPr>
          <w:rFonts w:hint="eastAsia" w:ascii="仿宋_GB2312" w:hAnsi="仿宋_GB2312" w:eastAsia="仿宋_GB2312" w:cs="仿宋_GB2312"/>
          <w:color w:val="auto"/>
          <w:spacing w:val="8"/>
          <w:sz w:val="32"/>
          <w:szCs w:val="32"/>
          <w:u w:val="none"/>
          <w:lang w:eastAsia="zh-CN"/>
        </w:rPr>
        <w:t>省级统一购买服务，从符合国家相关资质的专业机构中依法择优确定救助基金管理机构。</w:t>
      </w:r>
    </w:p>
    <w:p>
      <w:pPr>
        <w:pStyle w:val="2"/>
        <w:spacing w:before="0" w:beforeAutospacing="0" w:after="0" w:afterAutospacing="0" w:line="600" w:lineRule="exact"/>
        <w:ind w:firstLine="634" w:firstLineChars="200"/>
        <w:jc w:val="both"/>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（三）关于联席会议成员单位和相关机构职责。</w:t>
      </w:r>
    </w:p>
    <w:p>
      <w:pPr>
        <w:pStyle w:val="2"/>
        <w:widowControl/>
        <w:spacing w:before="0" w:beforeLines="0" w:beforeAutospacing="0" w:after="0" w:afterLines="0" w:afterAutospacing="0" w:line="240" w:lineRule="auto"/>
        <w:ind w:firstLine="658" w:firstLineChars="196"/>
        <w:rPr>
          <w:rFonts w:hint="eastAsia" w:ascii="仿宋_GB2312" w:hAnsi="仿宋_GB2312" w:eastAsia="仿宋_GB2312" w:cs="仿宋_GB2312"/>
          <w:i w:val="0"/>
          <w:caps w:val="0"/>
          <w:color w:val="auto"/>
          <w:spacing w:val="8"/>
          <w:sz w:val="32"/>
          <w:szCs w:val="32"/>
          <w:u w:val="none"/>
          <w:shd w:val="clear" w:color="auto" w:fill="auto"/>
        </w:rPr>
      </w:pPr>
      <w:r>
        <w:rPr>
          <w:rFonts w:hint="eastAsia" w:ascii="仿宋_GB2312" w:hAnsi="仿宋_GB2312" w:eastAsia="仿宋_GB2312" w:cs="仿宋_GB2312"/>
          <w:color w:val="auto"/>
          <w:spacing w:val="8"/>
          <w:kern w:val="2"/>
          <w:sz w:val="32"/>
          <w:szCs w:val="32"/>
          <w:u w:val="none"/>
          <w:lang w:val="en-US" w:eastAsia="zh-CN" w:bidi="ar-SA"/>
        </w:rPr>
        <w:t>根据近几年工作实际，联席会议成员单位增加了</w:t>
      </w:r>
      <w:r>
        <w:rPr>
          <w:rFonts w:hint="eastAsia" w:ascii="仿宋_GB2312" w:hAnsi="仿宋_GB2312" w:eastAsia="仿宋_GB2312" w:cs="仿宋_GB2312"/>
          <w:b w:val="0"/>
          <w:color w:val="auto"/>
          <w:spacing w:val="8"/>
          <w:sz w:val="32"/>
          <w:szCs w:val="32"/>
          <w:u w:val="none"/>
          <w:lang w:eastAsia="zh-CN"/>
        </w:rPr>
        <w:t>省高等法院和省民政厅为成员单位，并明确了相关职责。省高等法院</w:t>
      </w:r>
      <w:r>
        <w:rPr>
          <w:rFonts w:hint="eastAsia" w:ascii="仿宋_GB2312" w:hAnsi="仿宋_GB2312" w:eastAsia="仿宋_GB2312" w:cs="仿宋_GB2312"/>
          <w:color w:val="auto"/>
          <w:spacing w:val="8"/>
          <w:kern w:val="0"/>
          <w:sz w:val="32"/>
          <w:szCs w:val="32"/>
          <w:u w:val="none"/>
          <w:rPrChange w:id="1" w:author="lenovo" w:date="2022-03-24T11:11:00Z">
            <w:rPr>
              <w:rFonts w:hint="eastAsia" w:ascii="方正仿宋_GBK" w:hAnsi="Arial" w:eastAsia="方正仿宋_GBK" w:cs="Arial"/>
              <w:color w:val="000000"/>
              <w:spacing w:val="8"/>
              <w:kern w:val="0"/>
              <w:sz w:val="30"/>
              <w:szCs w:val="30"/>
            </w:rPr>
          </w:rPrChange>
        </w:rPr>
        <w:t>负责</w:t>
      </w:r>
      <w:del w:id="2" w:author="lenovo" w:date="2022-04-11T10:49:00Z">
        <w:r>
          <w:rPr>
            <w:rFonts w:hint="eastAsia" w:ascii="仿宋_GB2312" w:hAnsi="仿宋_GB2312" w:eastAsia="仿宋_GB2312" w:cs="仿宋_GB2312"/>
            <w:color w:val="auto"/>
            <w:spacing w:val="8"/>
            <w:kern w:val="0"/>
            <w:sz w:val="32"/>
            <w:szCs w:val="32"/>
            <w:u w:val="none"/>
            <w:rPrChange w:id="3" w:author="lenovo" w:date="2022-03-24T11:11:00Z">
              <w:rPr>
                <w:rFonts w:hint="eastAsia" w:ascii="方正仿宋_GBK" w:hAnsi="Arial" w:eastAsia="方正仿宋_GBK" w:cs="Arial"/>
                <w:color w:val="000000"/>
                <w:spacing w:val="8"/>
                <w:kern w:val="0"/>
                <w:sz w:val="30"/>
                <w:szCs w:val="30"/>
              </w:rPr>
            </w:rPrChange>
          </w:rPr>
          <w:delText>指导</w:delText>
        </w:r>
      </w:del>
      <w:ins w:id="4" w:author="lenovo" w:date="2022-04-11T10:49:00Z">
        <w:r>
          <w:rPr>
            <w:rFonts w:hint="eastAsia" w:ascii="仿宋_GB2312" w:hAnsi="仿宋_GB2312" w:eastAsia="仿宋_GB2312" w:cs="仿宋_GB2312"/>
            <w:color w:val="auto"/>
            <w:spacing w:val="8"/>
            <w:kern w:val="0"/>
            <w:sz w:val="32"/>
            <w:szCs w:val="32"/>
            <w:u w:val="none"/>
            <w:lang w:eastAsia="zh-CN"/>
          </w:rPr>
          <w:t>指导</w:t>
        </w:r>
      </w:ins>
      <w:r>
        <w:rPr>
          <w:rFonts w:hint="eastAsia" w:ascii="仿宋_GB2312" w:hAnsi="仿宋_GB2312" w:eastAsia="仿宋_GB2312" w:cs="仿宋_GB2312"/>
          <w:color w:val="auto"/>
          <w:spacing w:val="8"/>
          <w:kern w:val="0"/>
          <w:sz w:val="32"/>
          <w:szCs w:val="32"/>
          <w:u w:val="none"/>
          <w:lang w:eastAsia="zh-CN"/>
        </w:rPr>
        <w:t>全省各级法院受理、审理、执行救助基金管理机构追偿诉讼案件。</w:t>
      </w:r>
      <w:r>
        <w:rPr>
          <w:rFonts w:hint="eastAsia" w:ascii="仿宋_GB2312" w:hAnsi="仿宋_GB2312" w:eastAsia="仿宋_GB2312" w:cs="仿宋_GB2312"/>
          <w:b w:val="0"/>
          <w:color w:val="auto"/>
          <w:spacing w:val="8"/>
          <w:sz w:val="32"/>
          <w:szCs w:val="32"/>
          <w:u w:val="none"/>
          <w:lang w:eastAsia="zh-CN"/>
        </w:rPr>
        <w:t>省</w:t>
      </w:r>
      <w:r>
        <w:rPr>
          <w:rFonts w:hint="eastAsia" w:ascii="仿宋_GB2312" w:hAnsi="仿宋_GB2312" w:eastAsia="仿宋_GB2312" w:cs="仿宋_GB2312"/>
          <w:b w:val="0"/>
          <w:color w:val="auto"/>
          <w:spacing w:val="8"/>
          <w:sz w:val="32"/>
          <w:szCs w:val="32"/>
          <w:u w:val="none"/>
          <w:rPrChange w:id="5" w:author="lenovo" w:date="2022-03-24T11:11:00Z">
            <w:rPr>
              <w:rFonts w:hint="eastAsia" w:ascii="仿宋" w:hAnsi="仿宋" w:eastAsia="仿宋"/>
              <w:b/>
              <w:sz w:val="32"/>
              <w:szCs w:val="32"/>
            </w:rPr>
          </w:rPrChange>
        </w:rPr>
        <w:t>民政</w:t>
      </w:r>
      <w:r>
        <w:rPr>
          <w:rFonts w:hint="eastAsia" w:ascii="仿宋_GB2312" w:hAnsi="仿宋_GB2312" w:eastAsia="仿宋_GB2312" w:cs="仿宋_GB2312"/>
          <w:b w:val="0"/>
          <w:color w:val="auto"/>
          <w:spacing w:val="8"/>
          <w:sz w:val="32"/>
          <w:szCs w:val="32"/>
          <w:u w:val="none"/>
          <w:lang w:eastAsia="zh-CN"/>
        </w:rPr>
        <w:t>厅</w:t>
      </w:r>
      <w:r>
        <w:rPr>
          <w:rFonts w:hint="eastAsia" w:ascii="仿宋_GB2312" w:hAnsi="仿宋_GB2312" w:eastAsia="仿宋_GB2312" w:cs="仿宋_GB2312"/>
          <w:color w:val="auto"/>
          <w:spacing w:val="8"/>
          <w:kern w:val="0"/>
          <w:sz w:val="32"/>
          <w:szCs w:val="32"/>
          <w:u w:val="none"/>
          <w:rPrChange w:id="6" w:author="lenovo" w:date="2022-03-24T11:11:00Z">
            <w:rPr>
              <w:rFonts w:hint="eastAsia" w:ascii="方正仿宋_GBK" w:hAnsi="Arial" w:eastAsia="方正仿宋_GBK" w:cs="Arial"/>
              <w:color w:val="000000"/>
              <w:spacing w:val="8"/>
              <w:kern w:val="0"/>
              <w:sz w:val="30"/>
              <w:szCs w:val="30"/>
            </w:rPr>
          </w:rPrChange>
        </w:rPr>
        <w:t>负责</w:t>
      </w:r>
      <w:del w:id="7" w:author="lenovo" w:date="2022-04-11T10:49:00Z">
        <w:r>
          <w:rPr>
            <w:rFonts w:hint="eastAsia" w:ascii="仿宋_GB2312" w:hAnsi="仿宋_GB2312" w:eastAsia="仿宋_GB2312" w:cs="仿宋_GB2312"/>
            <w:color w:val="auto"/>
            <w:spacing w:val="8"/>
            <w:kern w:val="0"/>
            <w:sz w:val="32"/>
            <w:szCs w:val="32"/>
            <w:u w:val="none"/>
            <w:rPrChange w:id="8" w:author="lenovo" w:date="2022-03-24T11:11:00Z">
              <w:rPr>
                <w:rFonts w:hint="eastAsia" w:ascii="方正仿宋_GBK" w:hAnsi="Arial" w:eastAsia="方正仿宋_GBK" w:cs="Arial"/>
                <w:color w:val="000000"/>
                <w:spacing w:val="8"/>
                <w:kern w:val="0"/>
                <w:sz w:val="30"/>
                <w:szCs w:val="30"/>
              </w:rPr>
            </w:rPrChange>
          </w:rPr>
          <w:delText>指导</w:delText>
        </w:r>
      </w:del>
      <w:ins w:id="9" w:author="lenovo" w:date="2022-04-11T10:49:00Z">
        <w:r>
          <w:rPr>
            <w:rFonts w:hint="eastAsia" w:ascii="仿宋_GB2312" w:hAnsi="仿宋_GB2312" w:eastAsia="仿宋_GB2312" w:cs="仿宋_GB2312"/>
            <w:color w:val="auto"/>
            <w:spacing w:val="8"/>
            <w:kern w:val="0"/>
            <w:sz w:val="32"/>
            <w:szCs w:val="32"/>
            <w:u w:val="none"/>
            <w:lang w:eastAsia="zh-CN"/>
          </w:rPr>
          <w:t>指导</w:t>
        </w:r>
      </w:ins>
      <w:r>
        <w:rPr>
          <w:rFonts w:hint="eastAsia" w:ascii="仿宋_GB2312" w:hAnsi="仿宋_GB2312" w:eastAsia="仿宋_GB2312" w:cs="仿宋_GB2312"/>
          <w:color w:val="auto"/>
          <w:spacing w:val="8"/>
          <w:kern w:val="0"/>
          <w:sz w:val="32"/>
          <w:szCs w:val="32"/>
          <w:u w:val="none"/>
          <w:rPrChange w:id="10" w:author="lenovo" w:date="2022-03-24T11:11:00Z">
            <w:rPr>
              <w:rFonts w:hint="eastAsia" w:ascii="方正仿宋_GBK" w:hAnsi="Arial" w:eastAsia="方正仿宋_GBK" w:cs="Arial"/>
              <w:color w:val="000000"/>
              <w:spacing w:val="8"/>
              <w:kern w:val="0"/>
              <w:sz w:val="30"/>
              <w:szCs w:val="30"/>
            </w:rPr>
          </w:rPrChange>
        </w:rPr>
        <w:t>殡葬管理机构</w:t>
      </w:r>
      <w:ins w:id="11" w:author="lenovo" w:date="2022-04-11T10:50:00Z">
        <w:r>
          <w:rPr>
            <w:rFonts w:hint="eastAsia" w:ascii="仿宋_GB2312" w:hAnsi="仿宋_GB2312" w:eastAsia="仿宋_GB2312" w:cs="仿宋_GB2312"/>
            <w:color w:val="auto"/>
            <w:spacing w:val="8"/>
            <w:kern w:val="0"/>
            <w:sz w:val="32"/>
            <w:szCs w:val="32"/>
            <w:u w:val="none"/>
            <w:lang w:eastAsia="zh-CN"/>
          </w:rPr>
          <w:t>对</w:t>
        </w:r>
      </w:ins>
      <w:del w:id="12" w:author="lenovo" w:date="2022-04-11T10:49:00Z">
        <w:r>
          <w:rPr>
            <w:rFonts w:hint="eastAsia" w:ascii="仿宋_GB2312" w:hAnsi="仿宋_GB2312" w:eastAsia="仿宋_GB2312" w:cs="仿宋_GB2312"/>
            <w:color w:val="auto"/>
            <w:spacing w:val="8"/>
            <w:kern w:val="0"/>
            <w:sz w:val="32"/>
            <w:szCs w:val="32"/>
            <w:u w:val="none"/>
            <w:rPrChange w:id="13" w:author="lenovo" w:date="2022-03-24T11:11:00Z">
              <w:rPr>
                <w:rFonts w:hint="eastAsia" w:ascii="方正仿宋_GBK" w:hAnsi="Arial" w:eastAsia="方正仿宋_GBK" w:cs="Arial"/>
                <w:color w:val="000000"/>
                <w:spacing w:val="8"/>
                <w:kern w:val="0"/>
                <w:sz w:val="30"/>
                <w:szCs w:val="30"/>
              </w:rPr>
            </w:rPrChange>
          </w:rPr>
          <w:delText>对</w:delText>
        </w:r>
      </w:del>
      <w:r>
        <w:rPr>
          <w:rFonts w:hint="eastAsia" w:ascii="仿宋_GB2312" w:hAnsi="仿宋_GB2312" w:eastAsia="仿宋_GB2312" w:cs="仿宋_GB2312"/>
          <w:color w:val="auto"/>
          <w:spacing w:val="8"/>
          <w:kern w:val="0"/>
          <w:sz w:val="32"/>
          <w:szCs w:val="32"/>
          <w:u w:val="none"/>
          <w:rPrChange w:id="14" w:author="lenovo" w:date="2022-03-24T11:11:00Z">
            <w:rPr>
              <w:rFonts w:hint="eastAsia" w:ascii="方正仿宋_GBK" w:hAnsi="Arial" w:eastAsia="方正仿宋_GBK" w:cs="Arial"/>
              <w:color w:val="000000"/>
              <w:spacing w:val="8"/>
              <w:kern w:val="0"/>
              <w:sz w:val="30"/>
              <w:szCs w:val="30"/>
            </w:rPr>
          </w:rPrChange>
        </w:rPr>
        <w:t>道路交通事故</w:t>
      </w:r>
      <w:r>
        <w:rPr>
          <w:rFonts w:hint="eastAsia" w:ascii="仿宋_GB2312" w:hAnsi="仿宋_GB2312" w:eastAsia="仿宋_GB2312" w:cs="仿宋_GB2312"/>
          <w:color w:val="auto"/>
          <w:spacing w:val="8"/>
          <w:kern w:val="0"/>
          <w:sz w:val="32"/>
          <w:szCs w:val="32"/>
          <w:u w:val="none"/>
          <w:rPrChange w:id="15" w:author="lenovo" w:date="2022-03-24T11:11:00Z">
            <w:rPr>
              <w:rFonts w:hint="eastAsia" w:ascii="方正仿宋_GBK" w:hAnsi="Arial" w:eastAsia="方正仿宋_GBK" w:cs="Arial"/>
              <w:color w:val="000000"/>
              <w:spacing w:val="8"/>
              <w:kern w:val="0"/>
              <w:sz w:val="30"/>
              <w:szCs w:val="30"/>
            </w:rPr>
          </w:rPrChange>
        </w:rPr>
        <w:t>丧葬费</w:t>
      </w:r>
      <w:ins w:id="16" w:author="lenovo" w:date="2022-03-23T10:58:00Z">
        <w:r>
          <w:rPr>
            <w:rFonts w:hint="eastAsia" w:ascii="仿宋_GB2312" w:hAnsi="仿宋_GB2312" w:eastAsia="仿宋_GB2312" w:cs="仿宋_GB2312"/>
            <w:color w:val="auto"/>
            <w:spacing w:val="8"/>
            <w:kern w:val="0"/>
            <w:sz w:val="32"/>
            <w:szCs w:val="32"/>
            <w:u w:val="none"/>
            <w:lang w:eastAsia="zh-CN"/>
            <w:rPrChange w:id="17" w:author="lenovo" w:date="2022-03-24T11:11:00Z">
              <w:rPr>
                <w:rFonts w:hint="eastAsia" w:ascii="仿宋_GB2312" w:hAnsi="仿宋_GB2312" w:eastAsia="仿宋_GB2312" w:cs="仿宋_GB2312"/>
                <w:color w:val="000000"/>
                <w:spacing w:val="8"/>
                <w:kern w:val="0"/>
                <w:sz w:val="32"/>
                <w:szCs w:val="32"/>
                <w:u w:val="single"/>
                <w:lang w:eastAsia="zh-CN"/>
              </w:rPr>
            </w:rPrChange>
          </w:rPr>
          <w:t>用</w:t>
        </w:r>
      </w:ins>
      <w:ins w:id="18" w:author="lenovo" w:date="2022-04-11T10:49:00Z">
        <w:r>
          <w:rPr>
            <w:rFonts w:hint="eastAsia" w:ascii="仿宋_GB2312" w:hAnsi="仿宋_GB2312" w:eastAsia="仿宋_GB2312" w:cs="仿宋_GB2312"/>
            <w:color w:val="auto"/>
            <w:spacing w:val="8"/>
            <w:kern w:val="0"/>
            <w:sz w:val="32"/>
            <w:szCs w:val="32"/>
            <w:u w:val="none"/>
            <w:lang w:eastAsia="zh-CN"/>
          </w:rPr>
          <w:t>的</w:t>
        </w:r>
      </w:ins>
      <w:del w:id="19" w:author="lenovo" w:date="2022-03-23T10:58:00Z">
        <w:r>
          <w:rPr>
            <w:rFonts w:hint="eastAsia" w:ascii="仿宋_GB2312" w:hAnsi="仿宋_GB2312" w:eastAsia="仿宋_GB2312" w:cs="仿宋_GB2312"/>
            <w:color w:val="auto"/>
            <w:spacing w:val="8"/>
            <w:kern w:val="0"/>
            <w:sz w:val="32"/>
            <w:szCs w:val="32"/>
            <w:u w:val="none"/>
            <w:rPrChange w:id="20" w:author="lenovo" w:date="2022-03-24T11:11:00Z">
              <w:rPr>
                <w:rFonts w:hint="eastAsia" w:ascii="方正仿宋_GBK" w:hAnsi="Arial" w:eastAsia="方正仿宋_GBK" w:cs="Arial"/>
                <w:color w:val="000000"/>
                <w:spacing w:val="8"/>
                <w:kern w:val="0"/>
                <w:sz w:val="30"/>
                <w:szCs w:val="30"/>
              </w:rPr>
            </w:rPrChange>
          </w:rPr>
          <w:delText>和一次性生活困难救助补助的</w:delText>
        </w:r>
      </w:del>
      <w:r>
        <w:rPr>
          <w:rFonts w:hint="eastAsia" w:ascii="仿宋_GB2312" w:hAnsi="仿宋_GB2312" w:eastAsia="仿宋_GB2312" w:cs="仿宋_GB2312"/>
          <w:color w:val="auto"/>
          <w:spacing w:val="8"/>
          <w:kern w:val="0"/>
          <w:sz w:val="32"/>
          <w:szCs w:val="32"/>
          <w:u w:val="none"/>
          <w:rPrChange w:id="21" w:author="lenovo" w:date="2022-03-24T11:11:00Z">
            <w:rPr>
              <w:rFonts w:hint="eastAsia" w:ascii="方正仿宋_GBK" w:hAnsi="Arial" w:eastAsia="方正仿宋_GBK" w:cs="Arial"/>
              <w:color w:val="000000"/>
              <w:spacing w:val="8"/>
              <w:kern w:val="0"/>
              <w:sz w:val="30"/>
              <w:szCs w:val="30"/>
            </w:rPr>
          </w:rPrChange>
        </w:rPr>
        <w:t>垫付</w:t>
      </w:r>
      <w:ins w:id="22" w:author="lenovo" w:date="2022-03-23T10:58:00Z">
        <w:r>
          <w:rPr>
            <w:rFonts w:hint="eastAsia" w:ascii="仿宋_GB2312" w:hAnsi="仿宋_GB2312" w:eastAsia="仿宋_GB2312" w:cs="仿宋_GB2312"/>
            <w:color w:val="auto"/>
            <w:spacing w:val="8"/>
            <w:kern w:val="0"/>
            <w:sz w:val="32"/>
            <w:szCs w:val="32"/>
            <w:u w:val="none"/>
            <w:lang w:eastAsia="zh-CN"/>
            <w:rPrChange w:id="23" w:author="lenovo" w:date="2022-03-24T11:11:00Z">
              <w:rPr>
                <w:rFonts w:hint="eastAsia" w:ascii="仿宋_GB2312" w:hAnsi="仿宋_GB2312" w:eastAsia="仿宋_GB2312" w:cs="仿宋_GB2312"/>
                <w:color w:val="000000"/>
                <w:spacing w:val="8"/>
                <w:kern w:val="0"/>
                <w:sz w:val="32"/>
                <w:szCs w:val="32"/>
                <w:u w:val="single"/>
                <w:lang w:eastAsia="zh-CN"/>
              </w:rPr>
            </w:rPrChange>
          </w:rPr>
          <w:t>申请</w:t>
        </w:r>
      </w:ins>
      <w:r>
        <w:rPr>
          <w:rFonts w:hint="eastAsia" w:ascii="仿宋_GB2312" w:hAnsi="仿宋_GB2312" w:eastAsia="仿宋_GB2312" w:cs="仿宋_GB2312"/>
          <w:color w:val="auto"/>
          <w:spacing w:val="8"/>
          <w:kern w:val="0"/>
          <w:sz w:val="32"/>
          <w:szCs w:val="32"/>
          <w:u w:val="none"/>
          <w:lang w:eastAsia="zh-CN"/>
        </w:rPr>
        <w:t>，</w:t>
      </w:r>
      <w:ins w:id="24" w:author="lenovo" w:date="2022-03-16T09:43:00Z">
        <w:r>
          <w:rPr>
            <w:rFonts w:hint="eastAsia" w:ascii="仿宋_GB2312" w:hAnsi="仿宋_GB2312" w:eastAsia="仿宋_GB2312" w:cs="仿宋_GB2312"/>
            <w:i w:val="0"/>
            <w:caps w:val="0"/>
            <w:color w:val="auto"/>
            <w:spacing w:val="8"/>
            <w:sz w:val="32"/>
            <w:szCs w:val="32"/>
            <w:u w:val="none"/>
            <w:shd w:val="clear" w:color="auto" w:fill="auto"/>
            <w:rPrChange w:id="25" w:author="lenovo" w:date="2022-03-24T11:11:00Z">
              <w:rPr>
                <w:rFonts w:hint="eastAsia" w:ascii="微软雅黑" w:hAnsi="微软雅黑" w:eastAsia="微软雅黑" w:cs="微软雅黑"/>
                <w:i w:val="0"/>
                <w:caps w:val="0"/>
                <w:color w:val="333333"/>
                <w:spacing w:val="0"/>
                <w:sz w:val="24"/>
                <w:szCs w:val="24"/>
                <w:shd w:val="clear" w:color="auto" w:fill="FFFFFF"/>
              </w:rPr>
            </w:rPrChange>
          </w:rPr>
          <w:t>协助救助基金管理</w:t>
        </w:r>
      </w:ins>
      <w:ins w:id="26" w:author="lenovo" w:date="2022-03-16T09:53:00Z">
        <w:r>
          <w:rPr>
            <w:rFonts w:hint="eastAsia" w:ascii="仿宋_GB2312" w:hAnsi="仿宋_GB2312" w:eastAsia="仿宋_GB2312" w:cs="仿宋_GB2312"/>
            <w:i w:val="0"/>
            <w:caps w:val="0"/>
            <w:color w:val="auto"/>
            <w:spacing w:val="8"/>
            <w:sz w:val="32"/>
            <w:szCs w:val="32"/>
            <w:u w:val="none"/>
            <w:shd w:val="clear" w:color="auto" w:fill="auto"/>
            <w:lang w:eastAsia="zh-CN"/>
            <w:rPrChange w:id="27" w:author="lenovo" w:date="2022-03-24T11:11:00Z">
              <w:rPr>
                <w:rFonts w:hint="eastAsia" w:ascii="微软雅黑" w:hAnsi="微软雅黑" w:eastAsia="微软雅黑" w:cs="微软雅黑"/>
                <w:i w:val="0"/>
                <w:caps w:val="0"/>
                <w:color w:val="333333"/>
                <w:spacing w:val="0"/>
                <w:sz w:val="24"/>
                <w:szCs w:val="24"/>
                <w:shd w:val="clear" w:color="auto" w:fill="FFFFFF"/>
                <w:lang w:eastAsia="zh-CN"/>
              </w:rPr>
            </w:rPrChange>
          </w:rPr>
          <w:t>机构</w:t>
        </w:r>
      </w:ins>
      <w:ins w:id="28" w:author="lenovo" w:date="2022-03-16T09:43:00Z">
        <w:r>
          <w:rPr>
            <w:rFonts w:hint="eastAsia" w:ascii="仿宋_GB2312" w:hAnsi="仿宋_GB2312" w:eastAsia="仿宋_GB2312" w:cs="仿宋_GB2312"/>
            <w:i w:val="0"/>
            <w:caps w:val="0"/>
            <w:color w:val="auto"/>
            <w:spacing w:val="8"/>
            <w:sz w:val="32"/>
            <w:szCs w:val="32"/>
            <w:u w:val="none"/>
            <w:shd w:val="clear" w:color="auto" w:fill="auto"/>
            <w:rPrChange w:id="29" w:author="lenovo" w:date="2022-03-24T11:11:00Z">
              <w:rPr>
                <w:rFonts w:hint="eastAsia" w:ascii="微软雅黑" w:hAnsi="微软雅黑" w:eastAsia="微软雅黑" w:cs="微软雅黑"/>
                <w:i w:val="0"/>
                <w:caps w:val="0"/>
                <w:color w:val="333333"/>
                <w:spacing w:val="0"/>
                <w:sz w:val="24"/>
                <w:szCs w:val="24"/>
                <w:shd w:val="clear" w:color="auto" w:fill="FFFFFF"/>
              </w:rPr>
            </w:rPrChange>
          </w:rPr>
          <w:t>向事故</w:t>
        </w:r>
      </w:ins>
      <w:r>
        <w:rPr>
          <w:rFonts w:hint="eastAsia" w:ascii="仿宋_GB2312" w:hAnsi="仿宋_GB2312" w:eastAsia="仿宋_GB2312" w:cs="仿宋_GB2312"/>
          <w:i w:val="0"/>
          <w:caps w:val="0"/>
          <w:color w:val="auto"/>
          <w:spacing w:val="8"/>
          <w:sz w:val="32"/>
          <w:szCs w:val="32"/>
          <w:u w:val="none"/>
          <w:shd w:val="clear" w:color="auto" w:fill="auto"/>
          <w:lang w:eastAsia="zh-CN"/>
        </w:rPr>
        <w:t>赔偿义务人</w:t>
      </w:r>
      <w:ins w:id="30" w:author="lenovo" w:date="2022-03-16T09:43:00Z">
        <w:r>
          <w:rPr>
            <w:rFonts w:hint="eastAsia" w:ascii="仿宋_GB2312" w:hAnsi="仿宋_GB2312" w:eastAsia="仿宋_GB2312" w:cs="仿宋_GB2312"/>
            <w:i w:val="0"/>
            <w:caps w:val="0"/>
            <w:color w:val="auto"/>
            <w:spacing w:val="8"/>
            <w:sz w:val="32"/>
            <w:szCs w:val="32"/>
            <w:u w:val="none"/>
            <w:shd w:val="clear" w:color="auto" w:fill="auto"/>
            <w:rPrChange w:id="31" w:author="lenovo" w:date="2022-03-24T11:11:00Z">
              <w:rPr>
                <w:rFonts w:hint="eastAsia" w:ascii="微软雅黑" w:hAnsi="微软雅黑" w:eastAsia="微软雅黑" w:cs="微软雅黑"/>
                <w:i w:val="0"/>
                <w:caps w:val="0"/>
                <w:color w:val="333333"/>
                <w:spacing w:val="0"/>
                <w:sz w:val="24"/>
                <w:szCs w:val="24"/>
                <w:shd w:val="clear" w:color="auto" w:fill="FFFFFF"/>
              </w:rPr>
            </w:rPrChange>
          </w:rPr>
          <w:t>追偿</w:t>
        </w:r>
      </w:ins>
      <w:r>
        <w:rPr>
          <w:rFonts w:hint="eastAsia" w:ascii="仿宋_GB2312" w:hAnsi="仿宋_GB2312" w:eastAsia="仿宋_GB2312" w:cs="仿宋_GB2312"/>
          <w:i w:val="0"/>
          <w:caps w:val="0"/>
          <w:color w:val="auto"/>
          <w:spacing w:val="8"/>
          <w:sz w:val="32"/>
          <w:szCs w:val="32"/>
          <w:u w:val="none"/>
          <w:shd w:val="clear" w:color="auto" w:fill="auto"/>
          <w:lang w:eastAsia="zh-CN"/>
        </w:rPr>
        <w:t>基金</w:t>
      </w:r>
      <w:ins w:id="32" w:author="lenovo" w:date="2022-03-16T09:43:00Z">
        <w:r>
          <w:rPr>
            <w:rFonts w:hint="eastAsia" w:ascii="仿宋_GB2312" w:hAnsi="仿宋_GB2312" w:eastAsia="仿宋_GB2312" w:cs="仿宋_GB2312"/>
            <w:i w:val="0"/>
            <w:caps w:val="0"/>
            <w:color w:val="auto"/>
            <w:spacing w:val="8"/>
            <w:sz w:val="32"/>
            <w:szCs w:val="32"/>
            <w:u w:val="none"/>
            <w:shd w:val="clear" w:color="auto" w:fill="auto"/>
            <w:rPrChange w:id="33" w:author="lenovo" w:date="2022-03-24T11:11:00Z">
              <w:rPr>
                <w:rFonts w:hint="eastAsia" w:ascii="微软雅黑" w:hAnsi="微软雅黑" w:eastAsia="微软雅黑" w:cs="微软雅黑"/>
                <w:i w:val="0"/>
                <w:caps w:val="0"/>
                <w:color w:val="333333"/>
                <w:spacing w:val="0"/>
                <w:sz w:val="24"/>
                <w:szCs w:val="24"/>
                <w:shd w:val="clear" w:color="auto" w:fill="FFFFFF"/>
              </w:rPr>
            </w:rPrChange>
          </w:rPr>
          <w:t>垫付</w:t>
        </w:r>
      </w:ins>
      <w:r>
        <w:rPr>
          <w:rFonts w:hint="eastAsia" w:ascii="仿宋_GB2312" w:hAnsi="仿宋_GB2312" w:eastAsia="仿宋_GB2312" w:cs="仿宋_GB2312"/>
          <w:i w:val="0"/>
          <w:caps w:val="0"/>
          <w:color w:val="auto"/>
          <w:spacing w:val="8"/>
          <w:sz w:val="32"/>
          <w:szCs w:val="32"/>
          <w:u w:val="none"/>
          <w:shd w:val="clear" w:color="auto" w:fill="auto"/>
          <w:lang w:eastAsia="zh-CN"/>
        </w:rPr>
        <w:t>款</w:t>
      </w:r>
      <w:ins w:id="34" w:author="lenovo" w:date="2022-03-16T09:43:00Z">
        <w:r>
          <w:rPr>
            <w:rFonts w:hint="eastAsia" w:ascii="仿宋_GB2312" w:hAnsi="仿宋_GB2312" w:eastAsia="仿宋_GB2312" w:cs="仿宋_GB2312"/>
            <w:i w:val="0"/>
            <w:caps w:val="0"/>
            <w:color w:val="auto"/>
            <w:spacing w:val="8"/>
            <w:sz w:val="32"/>
            <w:szCs w:val="32"/>
            <w:u w:val="none"/>
            <w:shd w:val="clear" w:color="auto" w:fill="auto"/>
            <w:rPrChange w:id="35" w:author="lenovo" w:date="2022-03-24T11:11:00Z">
              <w:rPr>
                <w:rFonts w:hint="eastAsia" w:ascii="微软雅黑" w:hAnsi="微软雅黑" w:eastAsia="微软雅黑" w:cs="微软雅黑"/>
                <w:i w:val="0"/>
                <w:caps w:val="0"/>
                <w:color w:val="333333"/>
                <w:spacing w:val="0"/>
                <w:sz w:val="24"/>
                <w:szCs w:val="24"/>
                <w:shd w:val="clear" w:color="auto" w:fill="FFFFFF"/>
              </w:rPr>
            </w:rPrChange>
          </w:rPr>
          <w:t>。</w:t>
        </w:r>
      </w:ins>
    </w:p>
    <w:p>
      <w:pPr>
        <w:pStyle w:val="2"/>
        <w:widowControl/>
        <w:spacing w:before="0" w:beforeLines="0" w:beforeAutospacing="0" w:after="0" w:afterLines="0" w:afterAutospacing="0" w:line="240" w:lineRule="auto"/>
        <w:ind w:firstLine="658" w:firstLineChars="196"/>
        <w:rPr>
          <w:rFonts w:hint="eastAsia" w:ascii="仿宋_GB2312" w:hAnsi="仿宋_GB2312" w:eastAsia="仿宋_GB2312" w:cs="仿宋_GB2312"/>
          <w:color w:val="auto"/>
          <w:spacing w:val="8"/>
          <w:kern w:val="2"/>
          <w:sz w:val="32"/>
          <w:szCs w:val="32"/>
          <w:u w:val="none"/>
          <w:rPrChange w:id="37" w:author="lenovo" w:date="2022-03-24T11:11:00Z">
            <w:rPr>
              <w:rFonts w:hint="eastAsia" w:ascii="仿宋_GB2312" w:hAnsi="Arial" w:eastAsia="仿宋_GB2312" w:cs="Arial"/>
              <w:color w:val="000000"/>
              <w:spacing w:val="8"/>
              <w:sz w:val="30"/>
              <w:szCs w:val="30"/>
            </w:rPr>
          </w:rPrChange>
        </w:rPr>
        <w:pPrChange w:id="36" w:author="lenovo" w:date="2022-03-24T11:19:00Z">
          <w:pPr>
            <w:widowControl/>
            <w:spacing w:line="600" w:lineRule="exact"/>
            <w:ind w:firstLine="602" w:firstLineChars="200"/>
          </w:pPr>
        </w:pPrChange>
      </w:pPr>
      <w:r>
        <w:rPr>
          <w:rFonts w:hint="eastAsia" w:ascii="仿宋_GB2312" w:hAnsi="仿宋_GB2312" w:eastAsia="仿宋_GB2312" w:cs="仿宋_GB2312"/>
          <w:color w:val="auto"/>
          <w:spacing w:val="8"/>
          <w:kern w:val="2"/>
          <w:sz w:val="32"/>
          <w:szCs w:val="32"/>
          <w:u w:val="none"/>
          <w:lang w:val="en-US" w:eastAsia="zh-CN" w:bidi="ar-SA"/>
        </w:rPr>
        <w:t>明确了省、市（县）两级联席会议办公室职责。省联席会议办公室承办省联席会议日常工作</w:t>
      </w:r>
      <w:r>
        <w:rPr>
          <w:rFonts w:hint="eastAsia" w:ascii="仿宋_GB2312" w:hAnsi="仿宋_GB2312" w:eastAsia="仿宋_GB2312" w:cs="仿宋_GB2312"/>
          <w:color w:val="auto"/>
          <w:spacing w:val="8"/>
          <w:kern w:val="2"/>
          <w:sz w:val="32"/>
          <w:szCs w:val="32"/>
          <w:u w:val="none"/>
          <w:rPrChange w:id="38" w:author="lenovo" w:date="2022-03-24T11:11:00Z">
            <w:rPr>
              <w:rFonts w:hint="eastAsia" w:ascii="方正仿宋_GBK" w:hAnsi="Arial" w:eastAsia="方正仿宋_GBK" w:cs="Arial"/>
              <w:color w:val="000000"/>
              <w:spacing w:val="8"/>
              <w:kern w:val="0"/>
              <w:sz w:val="30"/>
              <w:szCs w:val="30"/>
            </w:rPr>
          </w:rPrChange>
        </w:rPr>
        <w:t>。</w:t>
      </w:r>
      <w:r>
        <w:rPr>
          <w:rFonts w:hint="eastAsia" w:ascii="仿宋_GB2312" w:hAnsi="仿宋_GB2312" w:eastAsia="仿宋_GB2312" w:cs="仿宋_GB2312"/>
          <w:color w:val="auto"/>
          <w:spacing w:val="8"/>
          <w:kern w:val="2"/>
          <w:sz w:val="32"/>
          <w:szCs w:val="32"/>
          <w:u w:val="none"/>
          <w:lang w:val="en-US" w:eastAsia="zh-CN" w:bidi="ar-SA"/>
        </w:rPr>
        <w:t>市、县联席会议办公室各自承担上级和本级联席会议交办的事项。</w:t>
      </w:r>
    </w:p>
    <w:p>
      <w:pPr>
        <w:pStyle w:val="2"/>
        <w:spacing w:before="0" w:beforeAutospacing="0" w:after="0" w:afterAutospacing="0" w:line="600" w:lineRule="exact"/>
        <w:ind w:firstLine="634" w:firstLineChars="200"/>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（四）关于救助基金的筹集。</w:t>
      </w:r>
    </w:p>
    <w:p>
      <w:pPr>
        <w:pStyle w:val="2"/>
        <w:spacing w:before="0" w:beforeAutospacing="0" w:after="0" w:afterAutospacing="0" w:line="600" w:lineRule="exact"/>
        <w:ind w:firstLine="672" w:firstLineChars="200"/>
        <w:rPr>
          <w:rFonts w:hint="eastAsia" w:ascii="方正仿宋_GBK" w:hAnsi="Arial" w:eastAsia="方正仿宋_GBK" w:cs="Arial"/>
          <w:color w:val="auto"/>
          <w:spacing w:val="8"/>
          <w:sz w:val="30"/>
          <w:szCs w:val="30"/>
        </w:rPr>
      </w:pPr>
      <w:r>
        <w:rPr>
          <w:rFonts w:hint="eastAsia" w:ascii="仿宋_GB2312" w:hAnsi="仿宋_GB2312" w:eastAsia="仿宋_GB2312" w:cs="仿宋_GB2312"/>
          <w:color w:val="auto"/>
          <w:spacing w:val="8"/>
          <w:sz w:val="32"/>
          <w:szCs w:val="32"/>
          <w:u w:val="none"/>
          <w:lang w:eastAsia="zh-CN"/>
        </w:rPr>
        <w:t>一是</w:t>
      </w:r>
      <w:r>
        <w:rPr>
          <w:rFonts w:hint="eastAsia" w:ascii="仿宋_GB2312" w:hAnsi="仿宋_GB2312" w:eastAsia="仿宋_GB2312" w:cs="仿宋_GB2312"/>
          <w:color w:val="auto"/>
          <w:spacing w:val="8"/>
          <w:sz w:val="32"/>
          <w:szCs w:val="32"/>
          <w:u w:val="none"/>
        </w:rPr>
        <w:t>考虑</w:t>
      </w:r>
      <w:r>
        <w:rPr>
          <w:rFonts w:hint="eastAsia" w:ascii="仿宋_GB2312" w:hAnsi="仿宋_GB2312" w:eastAsia="仿宋_GB2312" w:cs="仿宋_GB2312"/>
          <w:color w:val="auto"/>
          <w:spacing w:val="8"/>
          <w:sz w:val="32"/>
          <w:szCs w:val="32"/>
          <w:u w:val="none"/>
          <w:lang w:eastAsia="zh-CN"/>
        </w:rPr>
        <w:t>到目前我省基金结余较为充足，且按会计年度便于结算和核对，将</w:t>
      </w:r>
      <w:r>
        <w:rPr>
          <w:rFonts w:hint="eastAsia" w:ascii="仿宋_GB2312" w:hAnsi="仿宋_GB2312" w:eastAsia="仿宋_GB2312" w:cs="仿宋_GB2312"/>
          <w:color w:val="auto"/>
          <w:spacing w:val="8"/>
          <w:sz w:val="32"/>
          <w:szCs w:val="32"/>
          <w:u w:val="none"/>
          <w:rPrChange w:id="39" w:author="lenovo" w:date="2022-03-24T11:11:00Z">
            <w:rPr>
              <w:rFonts w:hint="eastAsia" w:ascii="方正仿宋_GBK" w:hAnsi="Arial" w:eastAsia="方正仿宋_GBK" w:cs="Arial"/>
              <w:color w:val="000000"/>
              <w:spacing w:val="8"/>
              <w:sz w:val="30"/>
              <w:szCs w:val="30"/>
            </w:rPr>
          </w:rPrChange>
        </w:rPr>
        <w:t>承办交强险业务的保险公司省级分公司统一汇缴</w:t>
      </w:r>
      <w:r>
        <w:rPr>
          <w:rFonts w:hint="eastAsia" w:ascii="仿宋_GB2312" w:hAnsi="仿宋_GB2312" w:eastAsia="仿宋_GB2312" w:cs="仿宋_GB2312"/>
          <w:color w:val="auto"/>
          <w:spacing w:val="8"/>
          <w:sz w:val="32"/>
          <w:szCs w:val="32"/>
          <w:u w:val="none"/>
          <w:lang w:eastAsia="zh-CN"/>
        </w:rPr>
        <w:t>周期设定为年度</w:t>
      </w:r>
      <w:r>
        <w:rPr>
          <w:rFonts w:hint="eastAsia" w:ascii="仿宋_GB2312" w:hAnsi="仿宋_GB2312" w:eastAsia="仿宋_GB2312" w:cs="仿宋_GB2312"/>
          <w:color w:val="auto"/>
          <w:spacing w:val="8"/>
          <w:sz w:val="32"/>
          <w:szCs w:val="32"/>
          <w:u w:val="none"/>
        </w:rPr>
        <w:t>。二是</w:t>
      </w:r>
      <w:r>
        <w:rPr>
          <w:rFonts w:hint="eastAsia" w:ascii="仿宋_GB2312" w:hAnsi="仿宋_GB2312" w:eastAsia="仿宋_GB2312" w:cs="仿宋_GB2312"/>
          <w:color w:val="auto"/>
          <w:spacing w:val="8"/>
          <w:sz w:val="32"/>
          <w:szCs w:val="32"/>
          <w:u w:val="none"/>
          <w:lang w:eastAsia="zh-CN"/>
        </w:rPr>
        <w:t>明确了</w:t>
      </w:r>
      <w:del w:id="40" w:author="lenovo" w:date="2022-03-21T15:21:00Z">
        <w:r>
          <w:rPr>
            <w:rFonts w:hint="eastAsia" w:ascii="仿宋_GB2312" w:hAnsi="仿宋_GB2312" w:eastAsia="仿宋_GB2312" w:cs="仿宋_GB2312"/>
            <w:color w:val="auto"/>
            <w:spacing w:val="8"/>
            <w:kern w:val="0"/>
            <w:sz w:val="32"/>
            <w:szCs w:val="32"/>
            <w:u w:val="none"/>
            <w:lang w:eastAsia="zh-CN"/>
            <w:rPrChange w:id="41" w:author="lenovo" w:date="2022-03-24T11:11:00Z">
              <w:rPr>
                <w:rFonts w:hint="eastAsia" w:ascii="方正仿宋_GBK" w:hAnsi="Arial" w:eastAsia="方正仿宋_GBK" w:cs="Arial"/>
                <w:color w:val="FF0000"/>
                <w:spacing w:val="8"/>
                <w:kern w:val="0"/>
                <w:sz w:val="30"/>
                <w:szCs w:val="30"/>
                <w:lang w:eastAsia="zh-CN"/>
              </w:rPr>
            </w:rPrChange>
          </w:rPr>
          <w:delText>（</w:delText>
        </w:r>
      </w:del>
      <w:r>
        <w:rPr>
          <w:rFonts w:hint="eastAsia" w:ascii="仿宋_GB2312" w:hAnsi="仿宋_GB2312" w:eastAsia="仿宋_GB2312" w:cs="仿宋_GB2312"/>
          <w:color w:val="auto"/>
          <w:spacing w:val="8"/>
          <w:kern w:val="0"/>
          <w:sz w:val="32"/>
          <w:szCs w:val="32"/>
          <w:u w:val="none"/>
          <w:lang w:eastAsia="zh-CN"/>
          <w:rPrChange w:id="42" w:author="lenovo" w:date="2022-03-24T11:11:00Z">
            <w:rPr>
              <w:rFonts w:hint="eastAsia" w:ascii="方正仿宋_GBK" w:hAnsi="Arial" w:eastAsia="方正仿宋_GBK" w:cs="Arial"/>
              <w:color w:val="FF0000"/>
              <w:spacing w:val="8"/>
              <w:kern w:val="0"/>
              <w:sz w:val="30"/>
              <w:szCs w:val="30"/>
              <w:lang w:eastAsia="zh-CN"/>
            </w:rPr>
          </w:rPrChange>
        </w:rPr>
        <w:t>以省级为单位，救助基金结余达到上一年度支出金额</w:t>
      </w:r>
      <w:r>
        <w:rPr>
          <w:rFonts w:hint="eastAsia" w:ascii="仿宋_GB2312" w:hAnsi="仿宋_GB2312" w:eastAsia="仿宋_GB2312" w:cs="仿宋_GB2312"/>
          <w:color w:val="auto"/>
          <w:spacing w:val="8"/>
          <w:kern w:val="0"/>
          <w:sz w:val="32"/>
          <w:szCs w:val="32"/>
          <w:u w:val="none"/>
          <w:lang w:val="en-US" w:eastAsia="zh-CN"/>
          <w:rPrChange w:id="43" w:author="lenovo" w:date="2022-03-24T11:11:00Z">
            <w:rPr>
              <w:rFonts w:hint="eastAsia" w:ascii="方正仿宋_GBK" w:hAnsi="Arial" w:eastAsia="方正仿宋_GBK" w:cs="Arial"/>
              <w:color w:val="FF0000"/>
              <w:spacing w:val="8"/>
              <w:kern w:val="0"/>
              <w:sz w:val="30"/>
              <w:szCs w:val="30"/>
              <w:lang w:val="en-US" w:eastAsia="zh-CN"/>
            </w:rPr>
          </w:rPrChange>
        </w:rPr>
        <w:t>3倍以上</w:t>
      </w:r>
      <w:r>
        <w:rPr>
          <w:rFonts w:hint="eastAsia" w:ascii="仿宋_GB2312" w:hAnsi="仿宋_GB2312" w:eastAsia="仿宋_GB2312" w:cs="仿宋_GB2312"/>
          <w:color w:val="auto"/>
          <w:spacing w:val="8"/>
          <w:sz w:val="32"/>
          <w:szCs w:val="32"/>
          <w:u w:val="none"/>
          <w:lang w:val="en-US" w:eastAsia="zh-CN"/>
        </w:rPr>
        <w:t>后</w:t>
      </w:r>
      <w:r>
        <w:rPr>
          <w:rFonts w:hint="eastAsia" w:ascii="仿宋_GB2312" w:hAnsi="仿宋_GB2312" w:eastAsia="仿宋_GB2312" w:cs="仿宋_GB2312"/>
          <w:color w:val="auto"/>
          <w:spacing w:val="8"/>
          <w:kern w:val="0"/>
          <w:sz w:val="32"/>
          <w:szCs w:val="32"/>
          <w:u w:val="none"/>
          <w:lang w:val="en-US" w:eastAsia="zh-CN"/>
          <w:rPrChange w:id="44" w:author="lenovo" w:date="2022-03-24T11:11:00Z">
            <w:rPr>
              <w:rFonts w:hint="eastAsia" w:ascii="方正仿宋_GBK" w:hAnsi="Arial" w:eastAsia="方正仿宋_GBK" w:cs="Arial"/>
              <w:color w:val="FF0000"/>
              <w:spacing w:val="8"/>
              <w:kern w:val="0"/>
              <w:sz w:val="30"/>
              <w:szCs w:val="30"/>
              <w:lang w:val="en-US" w:eastAsia="zh-CN"/>
            </w:rPr>
          </w:rPrChange>
        </w:rPr>
        <w:t>，本年度暂停从交强险保险费中提取。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Lines="0" w:beforeAutospacing="0" w:after="0" w:afterLines="0" w:afterAutospacing="0"/>
        <w:ind w:left="0" w:right="0" w:firstLine="622" w:firstLineChars="196"/>
        <w:jc w:val="left"/>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（五）关于救助基金</w:t>
      </w:r>
      <w:r>
        <w:rPr>
          <w:rFonts w:hint="eastAsia" w:ascii="方正楷体简体" w:hAnsi="Arial" w:eastAsia="方正楷体简体" w:cs="Arial"/>
          <w:b/>
          <w:color w:val="auto"/>
          <w:spacing w:val="8"/>
          <w:sz w:val="30"/>
          <w:szCs w:val="30"/>
          <w:lang w:eastAsia="zh-CN"/>
        </w:rPr>
        <w:t>使用</w:t>
      </w:r>
      <w:r>
        <w:rPr>
          <w:rFonts w:hint="eastAsia" w:ascii="方正楷体简体" w:hAnsi="Arial" w:eastAsia="方正楷体简体" w:cs="Arial"/>
          <w:b/>
          <w:color w:val="auto"/>
          <w:spacing w:val="8"/>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Lines="0" w:beforeAutospacing="0" w:after="0" w:afterLines="0" w:afterAutospacing="0"/>
        <w:ind w:left="0" w:right="0" w:firstLine="658" w:firstLineChars="196"/>
        <w:jc w:val="left"/>
        <w:rPr>
          <w:rFonts w:hint="eastAsia" w:ascii="仿宋_GB2312" w:hAnsi="仿宋_GB2312" w:eastAsia="仿宋_GB2312" w:cs="仿宋_GB2312"/>
          <w:color w:val="auto"/>
          <w:spacing w:val="8"/>
          <w:kern w:val="0"/>
          <w:sz w:val="32"/>
          <w:szCs w:val="32"/>
          <w:u w:val="none"/>
          <w:lang w:val="en-US" w:eastAsia="zh-CN" w:bidi="ar-SA"/>
        </w:rPr>
      </w:pPr>
      <w:r>
        <w:rPr>
          <w:rFonts w:hint="eastAsia" w:ascii="仿宋_GB2312" w:hAnsi="仿宋_GB2312" w:eastAsia="仿宋_GB2312" w:cs="仿宋_GB2312"/>
          <w:color w:val="auto"/>
          <w:spacing w:val="8"/>
          <w:kern w:val="0"/>
          <w:sz w:val="32"/>
          <w:szCs w:val="32"/>
          <w:u w:val="none"/>
          <w:lang w:val="en-US" w:eastAsia="zh-CN" w:bidi="ar-SA"/>
        </w:rPr>
        <w:t>一是考虑近几年抢救费垫付的实际情况，拟将抢救费垫付一般限额提高至10万元。</w:t>
      </w:r>
      <w:r>
        <w:rPr>
          <w:rFonts w:hint="eastAsia" w:ascii="仿宋_GB2312" w:hAnsi="仿宋_GB2312" w:eastAsia="仿宋_GB2312" w:cs="仿宋_GB2312"/>
          <w:color w:val="auto"/>
          <w:spacing w:val="8"/>
          <w:kern w:val="0"/>
          <w:sz w:val="32"/>
          <w:szCs w:val="32"/>
          <w:u w:val="none"/>
          <w:lang w:val="en-US" w:eastAsia="zh-CN" w:bidi="ar-SA"/>
        </w:rPr>
        <w:t>二是按照</w:t>
      </w:r>
      <w:r>
        <w:rPr>
          <w:rFonts w:hint="eastAsia" w:ascii="仿宋_GB2312" w:hAnsi="仿宋_GB2312" w:eastAsia="仿宋_GB2312" w:cs="仿宋_GB2312"/>
          <w:color w:val="auto"/>
          <w:spacing w:val="8"/>
          <w:sz w:val="32"/>
          <w:szCs w:val="32"/>
          <w:u w:val="none"/>
          <w:lang w:val="en-US" w:eastAsia="zh-CN"/>
        </w:rPr>
        <w:t>107号令中的明确规定，</w:t>
      </w:r>
      <w:r>
        <w:rPr>
          <w:rFonts w:hint="eastAsia" w:ascii="仿宋_GB2312" w:hAnsi="仿宋_GB2312" w:eastAsia="仿宋_GB2312" w:cs="仿宋_GB2312"/>
          <w:color w:val="auto"/>
          <w:spacing w:val="8"/>
          <w:kern w:val="0"/>
          <w:sz w:val="32"/>
          <w:szCs w:val="32"/>
          <w:u w:val="none"/>
          <w:lang w:val="en-US" w:eastAsia="zh-CN" w:bidi="ar-SA"/>
        </w:rPr>
        <w:t>延长了抢救时限，拟将原来的72小时延长至7天。三是简化了审批程序，一般时限和限额内的抢救费用的审核不再通过卫生部门，由基金管理机构直接审核。三是对超过时限或限额的情况进行了明确。抢救时间超过7日或费用在限额以上的，抢救费用垫付申请应当报</w:t>
      </w:r>
      <w:r>
        <w:rPr>
          <w:rFonts w:hint="eastAsia" w:ascii="仿宋_GB2312" w:hAnsi="仿宋_GB2312" w:eastAsia="仿宋_GB2312" w:cs="仿宋_GB2312"/>
          <w:color w:val="auto"/>
          <w:spacing w:val="8"/>
          <w:sz w:val="32"/>
          <w:szCs w:val="32"/>
          <w:u w:val="none"/>
          <w:lang w:eastAsia="zh-CN"/>
        </w:rPr>
        <w:t>并</w:t>
      </w:r>
      <w:r>
        <w:rPr>
          <w:rFonts w:hint="eastAsia" w:ascii="仿宋_GB2312" w:hAnsi="仿宋_GB2312" w:eastAsia="仿宋_GB2312" w:cs="仿宋_GB2312"/>
          <w:color w:val="auto"/>
          <w:spacing w:val="8"/>
          <w:sz w:val="32"/>
          <w:szCs w:val="32"/>
          <w:u w:val="none"/>
          <w:lang w:val="en-US" w:eastAsia="zh-CN"/>
        </w:rPr>
        <w:t>报请县级联席会议办公室审核同意。</w:t>
      </w:r>
      <w:r>
        <w:rPr>
          <w:rFonts w:hint="eastAsia" w:ascii="仿宋_GB2312" w:hAnsi="仿宋_GB2312" w:eastAsia="仿宋_GB2312" w:cs="仿宋_GB2312"/>
          <w:color w:val="auto"/>
          <w:spacing w:val="8"/>
          <w:kern w:val="0"/>
          <w:sz w:val="32"/>
          <w:szCs w:val="32"/>
          <w:u w:val="none"/>
          <w:lang w:val="en-US" w:eastAsia="zh-CN" w:bidi="ar-SA"/>
        </w:rPr>
        <w:t>四是根据107号令的基金垫付范围，结合我省民政部门对意外事故有相关的救助政策，本次修订取消了原办法中的一次性困难补助。五是对丧葬费用垫付形式进行了调整。考虑实际情况，办法提出丧葬费用垫付形式可结合事故处理部门与受害人近亲属最终协商一致的结果</w:t>
      </w:r>
      <w:r>
        <w:rPr>
          <w:rFonts w:hint="eastAsia" w:ascii="仿宋_GB2312" w:hAnsi="仿宋_GB2312" w:eastAsia="仿宋_GB2312" w:cs="仿宋_GB2312"/>
          <w:i w:val="0"/>
          <w:caps w:val="0"/>
          <w:color w:val="auto"/>
          <w:spacing w:val="8"/>
          <w:sz w:val="32"/>
          <w:szCs w:val="32"/>
          <w:u w:val="none"/>
          <w:shd w:val="clear" w:color="auto" w:fill="auto"/>
        </w:rPr>
        <w:t>（生效协议，对于要求丧葬费用包干使用的，应统一执行</w:t>
      </w:r>
      <w:r>
        <w:rPr>
          <w:rFonts w:hint="eastAsia" w:ascii="仿宋_GB2312" w:hAnsi="仿宋_GB2312" w:eastAsia="仿宋_GB2312" w:cs="仿宋_GB2312"/>
          <w:i w:val="0"/>
          <w:caps w:val="0"/>
          <w:color w:val="auto"/>
          <w:spacing w:val="8"/>
          <w:sz w:val="32"/>
          <w:szCs w:val="32"/>
          <w:u w:val="none"/>
          <w:shd w:val="clear" w:color="auto" w:fill="auto"/>
          <w:lang w:eastAsia="zh-CN"/>
        </w:rPr>
        <w:t>丧葬费用垫付</w:t>
      </w:r>
      <w:r>
        <w:rPr>
          <w:rFonts w:hint="eastAsia" w:ascii="仿宋_GB2312" w:hAnsi="仿宋_GB2312" w:eastAsia="仿宋_GB2312" w:cs="仿宋_GB2312"/>
          <w:i w:val="0"/>
          <w:caps w:val="0"/>
          <w:color w:val="auto"/>
          <w:spacing w:val="8"/>
          <w:sz w:val="32"/>
          <w:szCs w:val="32"/>
          <w:u w:val="none"/>
          <w:shd w:val="clear" w:color="auto" w:fill="auto"/>
        </w:rPr>
        <w:t>标准）予以垫付。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Lines="0" w:beforeAutospacing="0" w:after="0" w:afterLines="0" w:afterAutospacing="0"/>
        <w:ind w:left="0" w:right="0" w:firstLine="622" w:firstLineChars="196"/>
        <w:jc w:val="left"/>
        <w:rPr>
          <w:rFonts w:hint="eastAsia" w:ascii="方正楷体简体" w:hAnsi="Arial" w:eastAsia="方正楷体简体" w:cs="Arial"/>
          <w:b/>
          <w:color w:val="auto"/>
          <w:spacing w:val="8"/>
          <w:sz w:val="30"/>
          <w:szCs w:val="30"/>
        </w:rPr>
        <w:pPrChange w:id="45" w:author="lenovo" w:date="2022-03-24T11:19:00Z">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right="0" w:firstLine="0"/>
            <w:jc w:val="left"/>
          </w:pPr>
        </w:pPrChange>
      </w:pPr>
      <w:r>
        <w:rPr>
          <w:rFonts w:hint="eastAsia" w:ascii="方正楷体简体" w:hAnsi="Arial" w:eastAsia="方正楷体简体" w:cs="Arial"/>
          <w:b/>
          <w:color w:val="auto"/>
          <w:spacing w:val="8"/>
          <w:sz w:val="30"/>
          <w:szCs w:val="30"/>
        </w:rPr>
        <w:t>（六）关于救助基金</w:t>
      </w:r>
      <w:r>
        <w:rPr>
          <w:rFonts w:hint="eastAsia" w:ascii="方正楷体简体" w:hAnsi="Arial" w:eastAsia="方正楷体简体" w:cs="Arial"/>
          <w:b/>
          <w:color w:val="auto"/>
          <w:spacing w:val="8"/>
          <w:sz w:val="30"/>
          <w:szCs w:val="30"/>
          <w:lang w:eastAsia="zh-CN"/>
        </w:rPr>
        <w:t>管理</w:t>
      </w:r>
      <w:r>
        <w:rPr>
          <w:rFonts w:hint="eastAsia" w:ascii="方正楷体简体" w:hAnsi="Arial" w:eastAsia="方正楷体简体" w:cs="Arial"/>
          <w:b/>
          <w:color w:val="auto"/>
          <w:spacing w:val="8"/>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Lines="0" w:beforeAutospacing="0" w:after="0" w:afterLines="0" w:afterAutospacing="0"/>
        <w:ind w:left="0" w:right="0" w:firstLine="658" w:firstLineChars="196"/>
        <w:jc w:val="left"/>
        <w:rPr>
          <w:ins w:id="47" w:author="lenovo" w:date="2022-03-23T09:37:00Z"/>
          <w:rFonts w:hint="eastAsia" w:ascii="仿宋_GB2312" w:hAnsi="仿宋_GB2312" w:eastAsia="仿宋_GB2312" w:cs="仿宋_GB2312"/>
          <w:i w:val="0"/>
          <w:caps w:val="0"/>
          <w:color w:val="auto"/>
          <w:spacing w:val="8"/>
          <w:sz w:val="32"/>
          <w:szCs w:val="32"/>
          <w:u w:val="none"/>
          <w:rPrChange w:id="48" w:author="lenovo" w:date="2022-03-24T11:11:00Z">
            <w:rPr>
              <w:ins w:id="49" w:author="lenovo" w:date="2022-03-23T09:37:00Z"/>
              <w:rFonts w:hint="eastAsia" w:ascii="微软雅黑" w:hAnsi="微软雅黑" w:eastAsia="微软雅黑" w:cs="微软雅黑"/>
              <w:i w:val="0"/>
              <w:caps w:val="0"/>
              <w:color w:val="333333"/>
              <w:spacing w:val="0"/>
              <w:sz w:val="24"/>
              <w:szCs w:val="24"/>
            </w:rPr>
          </w:rPrChange>
        </w:rPr>
        <w:pPrChange w:id="46" w:author="lenovo" w:date="2022-03-24T11:19:00Z">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right="0" w:firstLine="0"/>
            <w:jc w:val="left"/>
          </w:pPr>
        </w:pPrChange>
      </w:pPr>
      <w:r>
        <w:rPr>
          <w:rFonts w:hint="eastAsia" w:ascii="仿宋_GB2312" w:hAnsi="仿宋_GB2312" w:eastAsia="仿宋_GB2312" w:cs="仿宋_GB2312"/>
          <w:color w:val="auto"/>
          <w:spacing w:val="8"/>
          <w:kern w:val="0"/>
          <w:sz w:val="32"/>
          <w:szCs w:val="32"/>
          <w:u w:val="none"/>
          <w:lang w:val="en-US" w:eastAsia="zh-CN" w:bidi="ar-SA"/>
        </w:rPr>
        <w:t>主要是对</w:t>
      </w:r>
      <w:ins w:id="50" w:author="lenovo" w:date="2022-03-23T09:35:00Z">
        <w:r>
          <w:rPr>
            <w:rFonts w:hint="eastAsia" w:ascii="仿宋_GB2312" w:hAnsi="仿宋_GB2312" w:eastAsia="仿宋_GB2312" w:cs="仿宋_GB2312"/>
            <w:color w:val="auto"/>
            <w:spacing w:val="8"/>
            <w:kern w:val="0"/>
            <w:sz w:val="32"/>
            <w:szCs w:val="32"/>
            <w:u w:val="none"/>
            <w:rPrChange w:id="51" w:author="lenovo" w:date="2022-03-24T11:11:00Z">
              <w:rPr>
                <w:rFonts w:hint="eastAsia" w:ascii="仿宋_GB2312" w:hAnsi="仿宋_GB2312" w:eastAsia="仿宋_GB2312" w:cs="仿宋_GB2312"/>
                <w:color w:val="000000"/>
                <w:spacing w:val="8"/>
                <w:kern w:val="0"/>
                <w:sz w:val="30"/>
                <w:szCs w:val="30"/>
              </w:rPr>
            </w:rPrChange>
          </w:rPr>
          <w:t>救助基金管理机构</w:t>
        </w:r>
      </w:ins>
      <w:r>
        <w:rPr>
          <w:rFonts w:hint="eastAsia" w:ascii="仿宋_GB2312" w:hAnsi="仿宋_GB2312" w:eastAsia="仿宋_GB2312" w:cs="仿宋_GB2312"/>
          <w:color w:val="auto"/>
          <w:spacing w:val="8"/>
          <w:kern w:val="0"/>
          <w:sz w:val="32"/>
          <w:szCs w:val="32"/>
          <w:u w:val="none"/>
          <w:lang w:eastAsia="zh-CN"/>
        </w:rPr>
        <w:t>的确定、变更、</w:t>
      </w:r>
      <w:r>
        <w:rPr>
          <w:rFonts w:hint="eastAsia" w:ascii="仿宋_GB2312" w:hAnsi="仿宋_GB2312" w:eastAsia="仿宋_GB2312" w:cs="仿宋_GB2312"/>
          <w:color w:val="auto"/>
          <w:spacing w:val="8"/>
          <w:kern w:val="0"/>
          <w:sz w:val="32"/>
          <w:szCs w:val="32"/>
          <w:u w:val="none"/>
          <w:lang w:val="en-US" w:eastAsia="zh-CN" w:bidi="ar-SA"/>
        </w:rPr>
        <w:t>考核、运行、财务管理、报告，垫付费用的追偿、核销等事项进行了规范和明确。</w:t>
      </w:r>
    </w:p>
    <w:p>
      <w:pPr>
        <w:pStyle w:val="2"/>
        <w:spacing w:before="0" w:beforeAutospacing="0" w:after="0" w:afterAutospacing="0" w:line="600" w:lineRule="exact"/>
        <w:ind w:firstLine="622" w:firstLineChars="196"/>
        <w:jc w:val="both"/>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w:t>
      </w:r>
      <w:r>
        <w:rPr>
          <w:rFonts w:hint="eastAsia" w:ascii="方正楷体简体" w:hAnsi="Arial" w:eastAsia="方正楷体简体" w:cs="Arial"/>
          <w:b/>
          <w:color w:val="auto"/>
          <w:spacing w:val="8"/>
          <w:sz w:val="30"/>
          <w:szCs w:val="30"/>
          <w:lang w:eastAsia="zh-CN"/>
        </w:rPr>
        <w:t>七</w:t>
      </w:r>
      <w:r>
        <w:rPr>
          <w:rFonts w:hint="eastAsia" w:ascii="方正楷体简体" w:hAnsi="Arial" w:eastAsia="方正楷体简体" w:cs="Arial"/>
          <w:b/>
          <w:color w:val="auto"/>
          <w:spacing w:val="8"/>
          <w:sz w:val="30"/>
          <w:szCs w:val="30"/>
        </w:rPr>
        <w:t>）关于</w:t>
      </w:r>
      <w:r>
        <w:rPr>
          <w:rFonts w:hint="eastAsia" w:ascii="方正楷体简体" w:hAnsi="Arial" w:eastAsia="方正楷体简体" w:cs="Arial"/>
          <w:b/>
          <w:color w:val="auto"/>
          <w:spacing w:val="8"/>
          <w:sz w:val="30"/>
          <w:szCs w:val="30"/>
          <w:lang w:eastAsia="zh-CN"/>
        </w:rPr>
        <w:t>法律责任</w:t>
      </w:r>
      <w:r>
        <w:rPr>
          <w:rFonts w:hint="eastAsia" w:ascii="方正楷体简体" w:hAnsi="Arial" w:eastAsia="方正楷体简体" w:cs="Arial"/>
          <w:b/>
          <w:color w:val="auto"/>
          <w:spacing w:val="8"/>
          <w:sz w:val="30"/>
          <w:szCs w:val="30"/>
        </w:rPr>
        <w:t>。</w:t>
      </w:r>
    </w:p>
    <w:p>
      <w:pPr>
        <w:pStyle w:val="2"/>
        <w:spacing w:before="0" w:beforeAutospacing="0" w:after="0" w:afterAutospacing="0" w:line="600" w:lineRule="exact"/>
        <w:ind w:firstLine="658" w:firstLineChars="196"/>
        <w:jc w:val="both"/>
        <w:rPr>
          <w:rFonts w:hint="eastAsia" w:ascii="仿宋_GB2312" w:hAnsi="仿宋_GB2312" w:eastAsia="仿宋_GB2312" w:cs="仿宋_GB2312"/>
          <w:color w:val="auto"/>
          <w:spacing w:val="8"/>
          <w:kern w:val="0"/>
          <w:sz w:val="32"/>
          <w:szCs w:val="32"/>
          <w:u w:val="none"/>
          <w:lang w:val="en-US" w:eastAsia="zh-CN" w:bidi="ar-SA"/>
        </w:rPr>
      </w:pPr>
      <w:r>
        <w:rPr>
          <w:rFonts w:hint="eastAsia" w:ascii="仿宋_GB2312" w:hAnsi="仿宋_GB2312" w:eastAsia="仿宋_GB2312" w:cs="仿宋_GB2312"/>
          <w:color w:val="auto"/>
          <w:spacing w:val="8"/>
          <w:kern w:val="0"/>
          <w:sz w:val="32"/>
          <w:szCs w:val="32"/>
          <w:u w:val="none"/>
          <w:lang w:val="en-US" w:eastAsia="zh-CN" w:bidi="ar-SA"/>
        </w:rPr>
        <w:t>本章是新增加部分，分别明确保险公司、医疗机构、联席会议等各自的法律责任</w:t>
      </w:r>
    </w:p>
    <w:p>
      <w:pPr>
        <w:pStyle w:val="2"/>
        <w:spacing w:before="0" w:beforeAutospacing="0" w:after="0" w:afterAutospacing="0" w:line="600" w:lineRule="exact"/>
        <w:ind w:firstLine="622" w:firstLineChars="196"/>
        <w:jc w:val="both"/>
        <w:rPr>
          <w:rFonts w:hint="eastAsia" w:ascii="方正楷体简体" w:hAnsi="Arial" w:eastAsia="方正楷体简体" w:cs="Arial"/>
          <w:b/>
          <w:color w:val="auto"/>
          <w:spacing w:val="8"/>
          <w:sz w:val="30"/>
          <w:szCs w:val="30"/>
        </w:rPr>
      </w:pPr>
      <w:r>
        <w:rPr>
          <w:rFonts w:hint="eastAsia" w:ascii="方正楷体简体" w:hAnsi="Arial" w:eastAsia="方正楷体简体" w:cs="Arial"/>
          <w:b/>
          <w:color w:val="auto"/>
          <w:spacing w:val="8"/>
          <w:sz w:val="30"/>
          <w:szCs w:val="30"/>
        </w:rPr>
        <w:t>（</w:t>
      </w:r>
      <w:r>
        <w:rPr>
          <w:rFonts w:hint="eastAsia" w:ascii="方正楷体简体" w:hAnsi="Arial" w:eastAsia="方正楷体简体" w:cs="Arial"/>
          <w:b/>
          <w:color w:val="auto"/>
          <w:spacing w:val="8"/>
          <w:sz w:val="30"/>
          <w:szCs w:val="30"/>
          <w:lang w:eastAsia="zh-CN"/>
        </w:rPr>
        <w:t>八</w:t>
      </w:r>
      <w:r>
        <w:rPr>
          <w:rFonts w:hint="eastAsia" w:ascii="方正楷体简体" w:hAnsi="Arial" w:eastAsia="方正楷体简体" w:cs="Arial"/>
          <w:b/>
          <w:color w:val="auto"/>
          <w:spacing w:val="8"/>
          <w:sz w:val="30"/>
          <w:szCs w:val="30"/>
        </w:rPr>
        <w:t>）关于附则。</w:t>
      </w:r>
    </w:p>
    <w:p>
      <w:pPr>
        <w:pStyle w:val="2"/>
        <w:spacing w:before="0" w:beforeAutospacing="0" w:after="0" w:afterAutospacing="0" w:line="600" w:lineRule="exact"/>
        <w:ind w:firstLine="658" w:firstLineChars="196"/>
        <w:jc w:val="both"/>
        <w:rPr>
          <w:rFonts w:hint="eastAsia" w:ascii="仿宋_GB2312" w:hAnsi="仿宋_GB2312" w:eastAsia="仿宋_GB2312" w:cs="仿宋_GB2312"/>
          <w:color w:val="auto"/>
          <w:spacing w:val="8"/>
          <w:kern w:val="0"/>
          <w:sz w:val="32"/>
          <w:szCs w:val="32"/>
          <w:u w:val="none"/>
          <w:lang w:val="en-US" w:eastAsia="zh-CN" w:bidi="ar-SA"/>
        </w:rPr>
      </w:pPr>
      <w:r>
        <w:rPr>
          <w:rFonts w:hint="eastAsia" w:ascii="仿宋_GB2312" w:hAnsi="仿宋_GB2312" w:eastAsia="仿宋_GB2312" w:cs="仿宋_GB2312"/>
          <w:color w:val="auto"/>
          <w:spacing w:val="8"/>
          <w:kern w:val="0"/>
          <w:sz w:val="32"/>
          <w:szCs w:val="32"/>
          <w:u w:val="none"/>
          <w:lang w:val="en-US" w:eastAsia="zh-CN" w:bidi="ar-SA"/>
        </w:rPr>
        <w:t>一是主要对“受害人”、“抢救费用”、“丧葬费用”、进行了解释。二是明确</w:t>
      </w:r>
      <w:del w:id="52" w:author="lenovo" w:date="2022-03-23T10:40:00Z">
        <w:r>
          <w:rPr>
            <w:rFonts w:hint="eastAsia" w:ascii="仿宋_GB2312" w:hAnsi="仿宋_GB2312" w:eastAsia="仿宋_GB2312" w:cs="仿宋_GB2312"/>
            <w:color w:val="auto"/>
            <w:spacing w:val="8"/>
            <w:sz w:val="32"/>
            <w:szCs w:val="32"/>
            <w:u w:val="none"/>
            <w:rPrChange w:id="53" w:author="lenovo" w:date="2022-03-24T11:11:00Z">
              <w:rPr>
                <w:rFonts w:hint="eastAsia" w:ascii="方正仿宋_GBK" w:hAnsi="Arial" w:eastAsia="方正仿宋_GBK" w:cs="Arial"/>
                <w:color w:val="000000"/>
                <w:spacing w:val="8"/>
                <w:sz w:val="30"/>
                <w:szCs w:val="30"/>
              </w:rPr>
            </w:rPrChange>
          </w:rPr>
          <w:delText>本办法发布后，各级救助基金主管部门应按照职责分工制定具体的实施细则，并报送省救助基金主管部门备案</w:delText>
        </w:r>
      </w:del>
      <w:ins w:id="54" w:author="lenovo" w:date="2022-03-23T10:40:00Z">
        <w:r>
          <w:rPr>
            <w:rFonts w:hint="eastAsia" w:ascii="仿宋_GB2312" w:hAnsi="仿宋_GB2312" w:eastAsia="仿宋_GB2312" w:cs="仿宋_GB2312"/>
            <w:color w:val="auto"/>
            <w:spacing w:val="8"/>
            <w:sz w:val="32"/>
            <w:szCs w:val="32"/>
            <w:u w:val="none"/>
            <w:lang w:eastAsia="zh-CN"/>
            <w:rPrChange w:id="55" w:author="lenovo" w:date="2022-03-24T11:11:00Z">
              <w:rPr>
                <w:rFonts w:hint="eastAsia" w:ascii="仿宋_GB2312" w:hAnsi="仿宋_GB2312" w:eastAsia="仿宋_GB2312" w:cs="仿宋_GB2312"/>
                <w:color w:val="000000"/>
                <w:spacing w:val="8"/>
                <w:sz w:val="30"/>
                <w:szCs w:val="30"/>
                <w:lang w:eastAsia="zh-CN"/>
              </w:rPr>
            </w:rPrChange>
          </w:rPr>
          <w:t>机动</w:t>
        </w:r>
      </w:ins>
      <w:ins w:id="56" w:author="lenovo" w:date="2022-03-23T10:40:00Z">
        <w:r>
          <w:rPr>
            <w:rFonts w:hint="eastAsia" w:ascii="仿宋_GB2312" w:hAnsi="仿宋_GB2312" w:eastAsia="仿宋_GB2312" w:cs="仿宋_GB2312"/>
            <w:color w:val="auto"/>
            <w:spacing w:val="8"/>
            <w:sz w:val="32"/>
            <w:szCs w:val="32"/>
            <w:u w:val="none"/>
            <w:lang w:eastAsia="zh-CN"/>
            <w:rPrChange w:id="57" w:author="lenovo" w:date="2022-03-24T11:11:00Z">
              <w:rPr>
                <w:rFonts w:hint="eastAsia" w:ascii="仿宋_GB2312" w:hAnsi="仿宋_GB2312" w:eastAsia="仿宋_GB2312" w:cs="仿宋_GB2312"/>
                <w:color w:val="000000"/>
                <w:spacing w:val="8"/>
                <w:sz w:val="30"/>
                <w:szCs w:val="30"/>
                <w:lang w:eastAsia="zh-CN"/>
              </w:rPr>
            </w:rPrChange>
          </w:rPr>
          <w:t>车在</w:t>
        </w:r>
      </w:ins>
      <w:ins w:id="58" w:author="lenovo" w:date="2022-03-23T10:40:00Z">
        <w:r>
          <w:rPr>
            <w:rFonts w:hint="eastAsia" w:ascii="仿宋_GB2312" w:hAnsi="仿宋_GB2312" w:eastAsia="仿宋_GB2312" w:cs="仿宋_GB2312"/>
            <w:color w:val="auto"/>
            <w:spacing w:val="8"/>
            <w:sz w:val="32"/>
            <w:szCs w:val="32"/>
            <w:u w:val="none"/>
            <w:lang w:eastAsia="zh-CN"/>
            <w:rPrChange w:id="59" w:author="lenovo" w:date="2022-03-24T11:11:00Z">
              <w:rPr>
                <w:rFonts w:hint="eastAsia" w:ascii="仿宋_GB2312" w:hAnsi="仿宋_GB2312" w:eastAsia="仿宋_GB2312" w:cs="仿宋_GB2312"/>
                <w:color w:val="000000"/>
                <w:spacing w:val="8"/>
                <w:sz w:val="30"/>
                <w:szCs w:val="30"/>
                <w:lang w:eastAsia="zh-CN"/>
              </w:rPr>
            </w:rPrChange>
          </w:rPr>
          <w:t>道</w:t>
        </w:r>
      </w:ins>
      <w:ins w:id="60" w:author="lenovo" w:date="2022-03-23T10:40:00Z">
        <w:r>
          <w:rPr>
            <w:rFonts w:hint="eastAsia" w:ascii="仿宋_GB2312" w:hAnsi="仿宋_GB2312" w:eastAsia="仿宋_GB2312" w:cs="仿宋_GB2312"/>
            <w:color w:val="auto"/>
            <w:spacing w:val="8"/>
            <w:sz w:val="32"/>
            <w:szCs w:val="32"/>
            <w:u w:val="none"/>
            <w:lang w:eastAsia="zh-CN"/>
            <w:rPrChange w:id="61" w:author="lenovo" w:date="2022-03-24T11:11:00Z">
              <w:rPr>
                <w:rFonts w:hint="eastAsia" w:ascii="仿宋_GB2312" w:hAnsi="仿宋_GB2312" w:eastAsia="仿宋_GB2312" w:cs="仿宋_GB2312"/>
                <w:color w:val="000000"/>
                <w:spacing w:val="8"/>
                <w:sz w:val="30"/>
                <w:szCs w:val="30"/>
                <w:lang w:eastAsia="zh-CN"/>
              </w:rPr>
            </w:rPrChange>
          </w:rPr>
          <w:t>路</w:t>
        </w:r>
      </w:ins>
      <w:ins w:id="62" w:author="lenovo" w:date="2022-03-23T10:40:00Z">
        <w:r>
          <w:rPr>
            <w:rFonts w:hint="eastAsia" w:ascii="仿宋_GB2312" w:hAnsi="仿宋_GB2312" w:eastAsia="仿宋_GB2312" w:cs="仿宋_GB2312"/>
            <w:color w:val="auto"/>
            <w:spacing w:val="8"/>
            <w:sz w:val="32"/>
            <w:szCs w:val="32"/>
            <w:u w:val="none"/>
            <w:lang w:eastAsia="zh-CN"/>
            <w:rPrChange w:id="63" w:author="lenovo" w:date="2022-03-24T11:11:00Z">
              <w:rPr>
                <w:rFonts w:hint="eastAsia" w:ascii="仿宋_GB2312" w:hAnsi="仿宋_GB2312" w:eastAsia="仿宋_GB2312" w:cs="仿宋_GB2312"/>
                <w:color w:val="000000"/>
                <w:spacing w:val="8"/>
                <w:sz w:val="30"/>
                <w:szCs w:val="30"/>
                <w:lang w:eastAsia="zh-CN"/>
              </w:rPr>
            </w:rPrChange>
          </w:rPr>
          <w:t>以</w:t>
        </w:r>
      </w:ins>
      <w:ins w:id="64" w:author="lenovo" w:date="2022-03-23T10:40:00Z">
        <w:r>
          <w:rPr>
            <w:rFonts w:hint="eastAsia" w:ascii="仿宋_GB2312" w:hAnsi="仿宋_GB2312" w:eastAsia="仿宋_GB2312" w:cs="仿宋_GB2312"/>
            <w:color w:val="auto"/>
            <w:spacing w:val="8"/>
            <w:sz w:val="32"/>
            <w:szCs w:val="32"/>
            <w:u w:val="none"/>
            <w:lang w:eastAsia="zh-CN"/>
            <w:rPrChange w:id="65" w:author="lenovo" w:date="2022-03-24T11:11:00Z">
              <w:rPr>
                <w:rFonts w:hint="eastAsia" w:ascii="仿宋_GB2312" w:hAnsi="仿宋_GB2312" w:eastAsia="仿宋_GB2312" w:cs="仿宋_GB2312"/>
                <w:color w:val="000000"/>
                <w:spacing w:val="8"/>
                <w:sz w:val="30"/>
                <w:szCs w:val="30"/>
                <w:lang w:eastAsia="zh-CN"/>
              </w:rPr>
            </w:rPrChange>
          </w:rPr>
          <w:t>外的</w:t>
        </w:r>
      </w:ins>
      <w:ins w:id="66" w:author="lenovo" w:date="2022-03-23T10:40:00Z">
        <w:r>
          <w:rPr>
            <w:rFonts w:hint="eastAsia" w:ascii="仿宋_GB2312" w:hAnsi="仿宋_GB2312" w:eastAsia="仿宋_GB2312" w:cs="仿宋_GB2312"/>
            <w:color w:val="auto"/>
            <w:spacing w:val="8"/>
            <w:sz w:val="32"/>
            <w:szCs w:val="32"/>
            <w:u w:val="none"/>
            <w:lang w:eastAsia="zh-CN"/>
            <w:rPrChange w:id="67" w:author="lenovo" w:date="2022-03-24T11:11:00Z">
              <w:rPr>
                <w:rFonts w:hint="eastAsia" w:ascii="仿宋_GB2312" w:hAnsi="仿宋_GB2312" w:eastAsia="仿宋_GB2312" w:cs="仿宋_GB2312"/>
                <w:color w:val="000000"/>
                <w:spacing w:val="8"/>
                <w:sz w:val="30"/>
                <w:szCs w:val="30"/>
                <w:lang w:eastAsia="zh-CN"/>
              </w:rPr>
            </w:rPrChange>
          </w:rPr>
          <w:t>地</w:t>
        </w:r>
      </w:ins>
      <w:ins w:id="68" w:author="lenovo" w:date="2022-03-23T10:40:00Z">
        <w:r>
          <w:rPr>
            <w:rFonts w:hint="eastAsia" w:ascii="仿宋_GB2312" w:hAnsi="仿宋_GB2312" w:eastAsia="仿宋_GB2312" w:cs="仿宋_GB2312"/>
            <w:color w:val="auto"/>
            <w:spacing w:val="8"/>
            <w:sz w:val="32"/>
            <w:szCs w:val="32"/>
            <w:u w:val="none"/>
            <w:lang w:eastAsia="zh-CN"/>
            <w:rPrChange w:id="69" w:author="lenovo" w:date="2022-03-24T11:11:00Z">
              <w:rPr>
                <w:rFonts w:hint="eastAsia" w:ascii="仿宋_GB2312" w:hAnsi="仿宋_GB2312" w:eastAsia="仿宋_GB2312" w:cs="仿宋_GB2312"/>
                <w:color w:val="000000"/>
                <w:spacing w:val="8"/>
                <w:sz w:val="30"/>
                <w:szCs w:val="30"/>
                <w:lang w:eastAsia="zh-CN"/>
              </w:rPr>
            </w:rPrChange>
          </w:rPr>
          <w:t>方</w:t>
        </w:r>
      </w:ins>
      <w:ins w:id="70" w:author="lenovo" w:date="2022-04-11T15:14:00Z">
        <w:r>
          <w:rPr>
            <w:rFonts w:hint="eastAsia" w:ascii="仿宋_GB2312" w:hAnsi="仿宋_GB2312" w:eastAsia="仿宋_GB2312" w:cs="仿宋_GB2312"/>
            <w:color w:val="auto"/>
            <w:spacing w:val="8"/>
            <w:kern w:val="0"/>
            <w:sz w:val="32"/>
            <w:szCs w:val="32"/>
            <w:u w:val="none"/>
            <w:lang w:val="en-US" w:eastAsia="zh-CN" w:bidi="ar-SA"/>
          </w:rPr>
          <w:t>通</w:t>
        </w:r>
      </w:ins>
      <w:ins w:id="71" w:author="lenovo" w:date="2022-03-23T10:40:00Z">
        <w:r>
          <w:rPr>
            <w:rFonts w:hint="eastAsia" w:ascii="仿宋_GB2312" w:hAnsi="仿宋_GB2312" w:eastAsia="仿宋_GB2312" w:cs="仿宋_GB2312"/>
            <w:color w:val="auto"/>
            <w:spacing w:val="8"/>
            <w:sz w:val="32"/>
            <w:szCs w:val="32"/>
            <w:u w:val="none"/>
            <w:lang w:eastAsia="zh-CN"/>
            <w:rPrChange w:id="72" w:author="lenovo" w:date="2022-03-24T11:11:00Z">
              <w:rPr>
                <w:rFonts w:hint="eastAsia" w:ascii="仿宋_GB2312" w:hAnsi="仿宋_GB2312" w:eastAsia="仿宋_GB2312" w:cs="仿宋_GB2312"/>
                <w:color w:val="000000"/>
                <w:spacing w:val="8"/>
                <w:sz w:val="30"/>
                <w:szCs w:val="30"/>
                <w:lang w:eastAsia="zh-CN"/>
              </w:rPr>
            </w:rPrChange>
          </w:rPr>
          <w:t>行</w:t>
        </w:r>
      </w:ins>
      <w:ins w:id="73" w:author="lenovo" w:date="2022-03-23T10:40:00Z">
        <w:r>
          <w:rPr>
            <w:rFonts w:hint="eastAsia" w:ascii="仿宋_GB2312" w:hAnsi="仿宋_GB2312" w:eastAsia="仿宋_GB2312" w:cs="仿宋_GB2312"/>
            <w:color w:val="auto"/>
            <w:spacing w:val="8"/>
            <w:sz w:val="32"/>
            <w:szCs w:val="32"/>
            <w:u w:val="none"/>
            <w:lang w:eastAsia="zh-CN"/>
            <w:rPrChange w:id="74" w:author="lenovo" w:date="2022-03-24T11:11:00Z">
              <w:rPr>
                <w:rFonts w:hint="eastAsia" w:ascii="仿宋_GB2312" w:hAnsi="仿宋_GB2312" w:eastAsia="仿宋_GB2312" w:cs="仿宋_GB2312"/>
                <w:color w:val="000000"/>
                <w:spacing w:val="8"/>
                <w:sz w:val="30"/>
                <w:szCs w:val="30"/>
                <w:lang w:eastAsia="zh-CN"/>
              </w:rPr>
            </w:rPrChange>
          </w:rPr>
          <w:t>时</w:t>
        </w:r>
      </w:ins>
      <w:ins w:id="75" w:author="lenovo" w:date="2022-03-23T10:40:00Z">
        <w:r>
          <w:rPr>
            <w:rFonts w:hint="eastAsia" w:ascii="仿宋_GB2312" w:hAnsi="仿宋_GB2312" w:eastAsia="仿宋_GB2312" w:cs="仿宋_GB2312"/>
            <w:color w:val="auto"/>
            <w:spacing w:val="8"/>
            <w:sz w:val="32"/>
            <w:szCs w:val="32"/>
            <w:u w:val="none"/>
            <w:lang w:eastAsia="zh-CN"/>
            <w:rPrChange w:id="76" w:author="lenovo" w:date="2022-03-24T11:11:00Z">
              <w:rPr>
                <w:rFonts w:hint="eastAsia" w:ascii="仿宋_GB2312" w:hAnsi="仿宋_GB2312" w:eastAsia="仿宋_GB2312" w:cs="仿宋_GB2312"/>
                <w:color w:val="000000"/>
                <w:spacing w:val="8"/>
                <w:sz w:val="30"/>
                <w:szCs w:val="30"/>
                <w:lang w:eastAsia="zh-CN"/>
              </w:rPr>
            </w:rPrChange>
          </w:rPr>
          <w:t>发</w:t>
        </w:r>
      </w:ins>
      <w:ins w:id="77" w:author="lenovo" w:date="2022-03-23T10:40:00Z">
        <w:r>
          <w:rPr>
            <w:rFonts w:hint="eastAsia" w:ascii="仿宋_GB2312" w:hAnsi="仿宋_GB2312" w:eastAsia="仿宋_GB2312" w:cs="仿宋_GB2312"/>
            <w:color w:val="auto"/>
            <w:spacing w:val="8"/>
            <w:sz w:val="32"/>
            <w:szCs w:val="32"/>
            <w:u w:val="none"/>
            <w:lang w:eastAsia="zh-CN"/>
            <w:rPrChange w:id="78" w:author="lenovo" w:date="2022-03-24T11:11:00Z">
              <w:rPr>
                <w:rFonts w:hint="eastAsia" w:ascii="仿宋_GB2312" w:hAnsi="仿宋_GB2312" w:eastAsia="仿宋_GB2312" w:cs="仿宋_GB2312"/>
                <w:color w:val="000000"/>
                <w:spacing w:val="8"/>
                <w:sz w:val="30"/>
                <w:szCs w:val="30"/>
                <w:lang w:eastAsia="zh-CN"/>
              </w:rPr>
            </w:rPrChange>
          </w:rPr>
          <w:t>生</w:t>
        </w:r>
      </w:ins>
      <w:ins w:id="79" w:author="lenovo" w:date="2022-03-23T10:40:00Z">
        <w:r>
          <w:rPr>
            <w:rFonts w:hint="eastAsia" w:ascii="仿宋_GB2312" w:hAnsi="仿宋_GB2312" w:eastAsia="仿宋_GB2312" w:cs="仿宋_GB2312"/>
            <w:color w:val="auto"/>
            <w:spacing w:val="8"/>
            <w:sz w:val="32"/>
            <w:szCs w:val="32"/>
            <w:u w:val="none"/>
            <w:lang w:eastAsia="zh-CN"/>
            <w:rPrChange w:id="80" w:author="lenovo" w:date="2022-03-24T11:11:00Z">
              <w:rPr>
                <w:rFonts w:hint="eastAsia" w:ascii="仿宋_GB2312" w:hAnsi="仿宋_GB2312" w:eastAsia="仿宋_GB2312" w:cs="仿宋_GB2312"/>
                <w:color w:val="000000"/>
                <w:spacing w:val="8"/>
                <w:sz w:val="30"/>
                <w:szCs w:val="30"/>
                <w:lang w:eastAsia="zh-CN"/>
              </w:rPr>
            </w:rPrChange>
          </w:rPr>
          <w:t>事故</w:t>
        </w:r>
      </w:ins>
      <w:r>
        <w:rPr>
          <w:rFonts w:hint="eastAsia" w:ascii="仿宋_GB2312" w:hAnsi="仿宋_GB2312" w:eastAsia="仿宋_GB2312" w:cs="仿宋_GB2312"/>
          <w:color w:val="auto"/>
          <w:spacing w:val="8"/>
          <w:kern w:val="0"/>
          <w:sz w:val="32"/>
          <w:szCs w:val="32"/>
          <w:u w:val="none"/>
          <w:lang w:val="en-US" w:eastAsia="zh-CN" w:bidi="ar-SA"/>
        </w:rPr>
        <w:t>或农用机械在田间作业发生事故</w:t>
      </w:r>
      <w:ins w:id="81" w:author="lenovo" w:date="2022-03-23T10:40:00Z">
        <w:r>
          <w:rPr>
            <w:rFonts w:hint="eastAsia" w:ascii="仿宋_GB2312" w:hAnsi="仿宋_GB2312" w:eastAsia="仿宋_GB2312" w:cs="仿宋_GB2312"/>
            <w:color w:val="auto"/>
            <w:spacing w:val="8"/>
            <w:sz w:val="32"/>
            <w:szCs w:val="32"/>
            <w:u w:val="none"/>
            <w:lang w:eastAsia="zh-CN"/>
            <w:rPrChange w:id="82" w:author="lenovo" w:date="2022-03-24T11:11:00Z">
              <w:rPr>
                <w:rFonts w:hint="eastAsia" w:ascii="仿宋_GB2312" w:hAnsi="仿宋_GB2312" w:eastAsia="仿宋_GB2312" w:cs="仿宋_GB2312"/>
                <w:color w:val="000000"/>
                <w:spacing w:val="8"/>
                <w:sz w:val="30"/>
                <w:szCs w:val="30"/>
                <w:lang w:eastAsia="zh-CN"/>
              </w:rPr>
            </w:rPrChange>
          </w:rPr>
          <w:t>，</w:t>
        </w:r>
      </w:ins>
      <w:ins w:id="83" w:author="lenovo" w:date="2022-03-23T10:40:00Z">
        <w:r>
          <w:rPr>
            <w:rFonts w:hint="eastAsia" w:ascii="仿宋_GB2312" w:hAnsi="仿宋_GB2312" w:eastAsia="仿宋_GB2312" w:cs="仿宋_GB2312"/>
            <w:color w:val="auto"/>
            <w:spacing w:val="8"/>
            <w:sz w:val="32"/>
            <w:szCs w:val="32"/>
            <w:u w:val="none"/>
            <w:lang w:eastAsia="zh-CN"/>
            <w:rPrChange w:id="84" w:author="lenovo" w:date="2022-03-24T11:11:00Z">
              <w:rPr>
                <w:rFonts w:hint="eastAsia" w:ascii="仿宋_GB2312" w:hAnsi="仿宋_GB2312" w:eastAsia="仿宋_GB2312" w:cs="仿宋_GB2312"/>
                <w:color w:val="000000"/>
                <w:spacing w:val="8"/>
                <w:sz w:val="30"/>
                <w:szCs w:val="30"/>
                <w:lang w:eastAsia="zh-CN"/>
              </w:rPr>
            </w:rPrChange>
          </w:rPr>
          <w:t>造</w:t>
        </w:r>
      </w:ins>
      <w:ins w:id="85" w:author="lenovo" w:date="2022-03-23T10:40:00Z">
        <w:r>
          <w:rPr>
            <w:rFonts w:hint="eastAsia" w:ascii="仿宋_GB2312" w:hAnsi="仿宋_GB2312" w:eastAsia="仿宋_GB2312" w:cs="仿宋_GB2312"/>
            <w:color w:val="auto"/>
            <w:spacing w:val="8"/>
            <w:sz w:val="32"/>
            <w:szCs w:val="32"/>
            <w:u w:val="none"/>
            <w:lang w:eastAsia="zh-CN"/>
            <w:rPrChange w:id="86" w:author="lenovo" w:date="2022-03-24T11:11:00Z">
              <w:rPr>
                <w:rFonts w:hint="eastAsia" w:ascii="仿宋_GB2312" w:hAnsi="仿宋_GB2312" w:eastAsia="仿宋_GB2312" w:cs="仿宋_GB2312"/>
                <w:color w:val="000000"/>
                <w:spacing w:val="8"/>
                <w:sz w:val="30"/>
                <w:szCs w:val="30"/>
                <w:lang w:eastAsia="zh-CN"/>
              </w:rPr>
            </w:rPrChange>
          </w:rPr>
          <w:t>成人</w:t>
        </w:r>
      </w:ins>
      <w:ins w:id="87" w:author="lenovo" w:date="2022-03-23T10:40:00Z">
        <w:r>
          <w:rPr>
            <w:rFonts w:hint="eastAsia" w:ascii="仿宋_GB2312" w:hAnsi="仿宋_GB2312" w:eastAsia="仿宋_GB2312" w:cs="仿宋_GB2312"/>
            <w:color w:val="auto"/>
            <w:spacing w:val="8"/>
            <w:sz w:val="32"/>
            <w:szCs w:val="32"/>
            <w:u w:val="none"/>
            <w:lang w:eastAsia="zh-CN"/>
            <w:rPrChange w:id="88" w:author="lenovo" w:date="2022-03-24T11:11:00Z">
              <w:rPr>
                <w:rFonts w:hint="eastAsia" w:ascii="仿宋_GB2312" w:hAnsi="仿宋_GB2312" w:eastAsia="仿宋_GB2312" w:cs="仿宋_GB2312"/>
                <w:color w:val="000000"/>
                <w:spacing w:val="8"/>
                <w:sz w:val="30"/>
                <w:szCs w:val="30"/>
                <w:lang w:eastAsia="zh-CN"/>
              </w:rPr>
            </w:rPrChange>
          </w:rPr>
          <w:t>身</w:t>
        </w:r>
      </w:ins>
      <w:ins w:id="89" w:author="lenovo" w:date="2022-03-23T10:40:00Z">
        <w:r>
          <w:rPr>
            <w:rFonts w:hint="eastAsia" w:ascii="仿宋_GB2312" w:hAnsi="仿宋_GB2312" w:eastAsia="仿宋_GB2312" w:cs="仿宋_GB2312"/>
            <w:color w:val="auto"/>
            <w:spacing w:val="8"/>
            <w:sz w:val="32"/>
            <w:szCs w:val="32"/>
            <w:u w:val="none"/>
            <w:lang w:eastAsia="zh-CN"/>
            <w:rPrChange w:id="90" w:author="lenovo" w:date="2022-03-24T11:11:00Z">
              <w:rPr>
                <w:rFonts w:hint="eastAsia" w:ascii="仿宋_GB2312" w:hAnsi="仿宋_GB2312" w:eastAsia="仿宋_GB2312" w:cs="仿宋_GB2312"/>
                <w:color w:val="000000"/>
                <w:spacing w:val="8"/>
                <w:sz w:val="30"/>
                <w:szCs w:val="30"/>
                <w:lang w:eastAsia="zh-CN"/>
              </w:rPr>
            </w:rPrChange>
          </w:rPr>
          <w:t>伤</w:t>
        </w:r>
      </w:ins>
      <w:ins w:id="91" w:author="lenovo" w:date="2022-03-23T10:40:00Z">
        <w:r>
          <w:rPr>
            <w:rFonts w:hint="eastAsia" w:ascii="仿宋_GB2312" w:hAnsi="仿宋_GB2312" w:eastAsia="仿宋_GB2312" w:cs="仿宋_GB2312"/>
            <w:color w:val="auto"/>
            <w:spacing w:val="8"/>
            <w:sz w:val="32"/>
            <w:szCs w:val="32"/>
            <w:u w:val="none"/>
            <w:lang w:eastAsia="zh-CN"/>
            <w:rPrChange w:id="92" w:author="lenovo" w:date="2022-03-24T11:11:00Z">
              <w:rPr>
                <w:rFonts w:hint="eastAsia" w:ascii="仿宋_GB2312" w:hAnsi="仿宋_GB2312" w:eastAsia="仿宋_GB2312" w:cs="仿宋_GB2312"/>
                <w:color w:val="000000"/>
                <w:spacing w:val="8"/>
                <w:sz w:val="30"/>
                <w:szCs w:val="30"/>
                <w:lang w:eastAsia="zh-CN"/>
              </w:rPr>
            </w:rPrChange>
          </w:rPr>
          <w:t>亡</w:t>
        </w:r>
      </w:ins>
      <w:ins w:id="93" w:author="lenovo" w:date="2022-03-23T10:41:00Z">
        <w:r>
          <w:rPr>
            <w:rFonts w:hint="eastAsia" w:ascii="仿宋_GB2312" w:hAnsi="仿宋_GB2312" w:eastAsia="仿宋_GB2312" w:cs="仿宋_GB2312"/>
            <w:color w:val="auto"/>
            <w:spacing w:val="8"/>
            <w:sz w:val="32"/>
            <w:szCs w:val="32"/>
            <w:u w:val="none"/>
            <w:lang w:eastAsia="zh-CN"/>
            <w:rPrChange w:id="94" w:author="lenovo" w:date="2022-03-24T11:11:00Z">
              <w:rPr>
                <w:rFonts w:hint="eastAsia" w:ascii="仿宋_GB2312" w:hAnsi="仿宋_GB2312" w:eastAsia="仿宋_GB2312" w:cs="仿宋_GB2312"/>
                <w:color w:val="000000"/>
                <w:spacing w:val="8"/>
                <w:sz w:val="30"/>
                <w:szCs w:val="30"/>
                <w:lang w:eastAsia="zh-CN"/>
              </w:rPr>
            </w:rPrChange>
          </w:rPr>
          <w:t>的，</w:t>
        </w:r>
      </w:ins>
      <w:ins w:id="95" w:author="lenovo" w:date="2022-03-23T10:41:00Z">
        <w:r>
          <w:rPr>
            <w:rFonts w:hint="eastAsia" w:ascii="仿宋_GB2312" w:hAnsi="仿宋_GB2312" w:eastAsia="仿宋_GB2312" w:cs="仿宋_GB2312"/>
            <w:color w:val="auto"/>
            <w:spacing w:val="8"/>
            <w:sz w:val="32"/>
            <w:szCs w:val="32"/>
            <w:u w:val="none"/>
            <w:lang w:eastAsia="zh-CN"/>
            <w:rPrChange w:id="96" w:author="lenovo" w:date="2022-03-24T11:11:00Z">
              <w:rPr>
                <w:rFonts w:hint="eastAsia" w:ascii="仿宋_GB2312" w:hAnsi="仿宋_GB2312" w:eastAsia="仿宋_GB2312" w:cs="仿宋_GB2312"/>
                <w:color w:val="000000"/>
                <w:spacing w:val="8"/>
                <w:sz w:val="30"/>
                <w:szCs w:val="30"/>
                <w:lang w:eastAsia="zh-CN"/>
              </w:rPr>
            </w:rPrChange>
          </w:rPr>
          <w:t>参</w:t>
        </w:r>
      </w:ins>
      <w:ins w:id="97" w:author="lenovo" w:date="2022-03-23T10:41:00Z">
        <w:r>
          <w:rPr>
            <w:rFonts w:hint="eastAsia" w:ascii="仿宋_GB2312" w:hAnsi="仿宋_GB2312" w:eastAsia="仿宋_GB2312" w:cs="仿宋_GB2312"/>
            <w:color w:val="auto"/>
            <w:spacing w:val="8"/>
            <w:sz w:val="32"/>
            <w:szCs w:val="32"/>
            <w:u w:val="none"/>
            <w:lang w:eastAsia="zh-CN"/>
            <w:rPrChange w:id="98" w:author="lenovo" w:date="2022-03-24T11:11:00Z">
              <w:rPr>
                <w:rFonts w:hint="eastAsia" w:ascii="仿宋_GB2312" w:hAnsi="仿宋_GB2312" w:eastAsia="仿宋_GB2312" w:cs="仿宋_GB2312"/>
                <w:color w:val="000000"/>
                <w:spacing w:val="8"/>
                <w:sz w:val="30"/>
                <w:szCs w:val="30"/>
                <w:lang w:eastAsia="zh-CN"/>
              </w:rPr>
            </w:rPrChange>
          </w:rPr>
          <w:t>照</w:t>
        </w:r>
      </w:ins>
      <w:ins w:id="99" w:author="lenovo" w:date="2022-03-23T10:41:00Z">
        <w:r>
          <w:rPr>
            <w:rFonts w:hint="eastAsia" w:ascii="仿宋_GB2312" w:hAnsi="仿宋_GB2312" w:eastAsia="仿宋_GB2312" w:cs="仿宋_GB2312"/>
            <w:color w:val="auto"/>
            <w:spacing w:val="8"/>
            <w:sz w:val="32"/>
            <w:szCs w:val="32"/>
            <w:u w:val="none"/>
            <w:lang w:eastAsia="zh-CN"/>
            <w:rPrChange w:id="100" w:author="lenovo" w:date="2022-03-24T11:11:00Z">
              <w:rPr>
                <w:rFonts w:hint="eastAsia" w:ascii="仿宋_GB2312" w:hAnsi="仿宋_GB2312" w:eastAsia="仿宋_GB2312" w:cs="仿宋_GB2312"/>
                <w:color w:val="000000"/>
                <w:spacing w:val="8"/>
                <w:sz w:val="30"/>
                <w:szCs w:val="30"/>
                <w:lang w:eastAsia="zh-CN"/>
              </w:rPr>
            </w:rPrChange>
          </w:rPr>
          <w:t>适用</w:t>
        </w:r>
      </w:ins>
      <w:ins w:id="101" w:author="lenovo" w:date="2022-03-23T10:41:00Z">
        <w:r>
          <w:rPr>
            <w:rFonts w:hint="eastAsia" w:ascii="仿宋_GB2312" w:hAnsi="仿宋_GB2312" w:eastAsia="仿宋_GB2312" w:cs="仿宋_GB2312"/>
            <w:color w:val="auto"/>
            <w:spacing w:val="8"/>
            <w:sz w:val="32"/>
            <w:szCs w:val="32"/>
            <w:u w:val="none"/>
            <w:lang w:eastAsia="zh-CN"/>
            <w:rPrChange w:id="102" w:author="lenovo" w:date="2022-03-24T11:11:00Z">
              <w:rPr>
                <w:rFonts w:hint="eastAsia" w:ascii="仿宋_GB2312" w:hAnsi="仿宋_GB2312" w:eastAsia="仿宋_GB2312" w:cs="仿宋_GB2312"/>
                <w:color w:val="000000"/>
                <w:spacing w:val="8"/>
                <w:sz w:val="30"/>
                <w:szCs w:val="30"/>
                <w:lang w:eastAsia="zh-CN"/>
              </w:rPr>
            </w:rPrChange>
          </w:rPr>
          <w:t>本办</w:t>
        </w:r>
      </w:ins>
      <w:ins w:id="103" w:author="lenovo" w:date="2022-03-23T10:41:00Z">
        <w:r>
          <w:rPr>
            <w:rFonts w:hint="eastAsia" w:ascii="仿宋_GB2312" w:hAnsi="仿宋_GB2312" w:eastAsia="仿宋_GB2312" w:cs="仿宋_GB2312"/>
            <w:color w:val="auto"/>
            <w:spacing w:val="8"/>
            <w:sz w:val="32"/>
            <w:szCs w:val="32"/>
            <w:u w:val="none"/>
            <w:lang w:eastAsia="zh-CN"/>
            <w:rPrChange w:id="104" w:author="lenovo" w:date="2022-03-24T11:11:00Z">
              <w:rPr>
                <w:rFonts w:hint="eastAsia" w:ascii="仿宋_GB2312" w:hAnsi="仿宋_GB2312" w:eastAsia="仿宋_GB2312" w:cs="仿宋_GB2312"/>
                <w:color w:val="000000"/>
                <w:spacing w:val="8"/>
                <w:sz w:val="30"/>
                <w:szCs w:val="30"/>
                <w:lang w:eastAsia="zh-CN"/>
              </w:rPr>
            </w:rPrChange>
          </w:rPr>
          <w:t>法</w:t>
        </w:r>
      </w:ins>
      <w:r>
        <w:rPr>
          <w:rFonts w:hint="eastAsia" w:ascii="仿宋_GB2312" w:hAnsi="仿宋_GB2312" w:eastAsia="仿宋_GB2312" w:cs="仿宋_GB2312"/>
          <w:color w:val="auto"/>
          <w:spacing w:val="8"/>
          <w:sz w:val="32"/>
          <w:szCs w:val="32"/>
          <w:u w:val="none"/>
          <w:rPrChange w:id="105" w:author="lenovo" w:date="2022-03-24T11:11:00Z">
            <w:rPr>
              <w:rFonts w:hint="eastAsia" w:ascii="方正仿宋_GBK" w:hAnsi="Arial" w:eastAsia="方正仿宋_GBK" w:cs="Arial"/>
              <w:color w:val="000000"/>
              <w:spacing w:val="8"/>
              <w:sz w:val="30"/>
              <w:szCs w:val="30"/>
            </w:rPr>
          </w:rPrChange>
        </w:rPr>
        <w:t>。</w:t>
      </w:r>
      <w:r>
        <w:rPr>
          <w:rFonts w:hint="eastAsia" w:ascii="仿宋_GB2312" w:hAnsi="仿宋_GB2312" w:eastAsia="仿宋_GB2312" w:cs="仿宋_GB2312"/>
          <w:color w:val="auto"/>
          <w:spacing w:val="8"/>
          <w:kern w:val="0"/>
          <w:sz w:val="32"/>
          <w:szCs w:val="32"/>
          <w:u w:val="none"/>
          <w:lang w:val="en-US" w:eastAsia="zh-CN" w:bidi="ar-SA"/>
        </w:rPr>
        <w:t>三是明确执行时间。</w:t>
      </w:r>
    </w:p>
    <w:p>
      <w:pPr>
        <w:spacing w:line="600" w:lineRule="exact"/>
        <w:ind w:firstLine="640" w:firstLineChars="20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四．政策依据</w:t>
      </w:r>
    </w:p>
    <w:p>
      <w:pPr>
        <w:numPr>
          <w:ilvl w:val="0"/>
          <w:numId w:val="0"/>
        </w:numPr>
        <w:spacing w:line="5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s="Times New Roman"/>
          <w:color w:val="auto"/>
          <w:sz w:val="32"/>
          <w:szCs w:val="32"/>
          <w:lang w:eastAsia="zh-CN"/>
        </w:rPr>
        <w:t>主要政策依据有：</w:t>
      </w:r>
      <w:r>
        <w:rPr>
          <w:rFonts w:hint="eastAsia" w:ascii="仿宋_GB2312" w:hAnsi="Times New Roman" w:eastAsia="仿宋_GB2312" w:cs="Times New Roman"/>
          <w:color w:val="auto"/>
          <w:sz w:val="32"/>
          <w:szCs w:val="32"/>
        </w:rPr>
        <w:t>《</w:t>
      </w:r>
      <w:r>
        <w:rPr>
          <w:rFonts w:hint="eastAsia" w:ascii="仿宋_GB2312" w:hAnsi="Times New Roman" w:eastAsia="仿宋_GB2312"/>
          <w:color w:val="auto"/>
          <w:sz w:val="32"/>
          <w:szCs w:val="32"/>
        </w:rPr>
        <w:t>中华人民共和国道路交通安全法》《机动车交通事故责任强制保险条例》《</w:t>
      </w:r>
      <w:r>
        <w:rPr>
          <w:rFonts w:hint="eastAsia" w:ascii="仿宋_GB2312" w:eastAsia="仿宋_GB2312"/>
          <w:color w:val="auto"/>
          <w:sz w:val="32"/>
        </w:rPr>
        <w:t>道路交通事故社会救助基金管理办法</w:t>
      </w:r>
      <w:r>
        <w:rPr>
          <w:rFonts w:hint="eastAsia" w:ascii="仿宋_GB2312" w:hAnsi="Times New Roman" w:eastAsia="仿宋_GB2312"/>
          <w:color w:val="auto"/>
          <w:sz w:val="32"/>
          <w:szCs w:val="32"/>
        </w:rPr>
        <w:t>》（</w:t>
      </w:r>
      <w:r>
        <w:rPr>
          <w:rFonts w:hint="eastAsia" w:ascii="仿宋_GB2312" w:eastAsia="仿宋_GB2312"/>
          <w:color w:val="auto"/>
          <w:sz w:val="32"/>
        </w:rPr>
        <w:t>财政部 银保监会 公安部 卫生健康委 农业农村部令第107号</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eastAsia="zh-CN"/>
        </w:rPr>
        <w:t>、《财政部</w:t>
      </w:r>
      <w:r>
        <w:rPr>
          <w:rFonts w:hint="eastAsia" w:ascii="仿宋_GB2312" w:hAnsi="Times New Roman" w:eastAsia="仿宋_GB2312"/>
          <w:color w:val="auto"/>
          <w:sz w:val="32"/>
          <w:szCs w:val="32"/>
          <w:lang w:val="en-US" w:eastAsia="zh-CN"/>
        </w:rPr>
        <w:t xml:space="preserve"> 银保监会 公安部 卫生健康委 农业农村部关于贯彻落实〈道路交通事故社会救助基金管理办法〉的通知</w:t>
      </w:r>
      <w:r>
        <w:rPr>
          <w:rFonts w:hint="eastAsia" w:ascii="仿宋_GB2312" w:hAnsi="Times New Roman" w:eastAsia="仿宋_GB2312"/>
          <w:color w:val="auto"/>
          <w:sz w:val="32"/>
          <w:szCs w:val="32"/>
          <w:lang w:eastAsia="zh-CN"/>
        </w:rPr>
        <w:t>》（财金〔</w:t>
      </w:r>
      <w:r>
        <w:rPr>
          <w:rFonts w:hint="eastAsia" w:ascii="仿宋_GB2312" w:hAnsi="Times New Roman" w:eastAsia="仿宋_GB2312"/>
          <w:color w:val="auto"/>
          <w:sz w:val="32"/>
          <w:szCs w:val="32"/>
          <w:lang w:val="en-US" w:eastAsia="zh-CN"/>
        </w:rPr>
        <w:t>2022</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lang w:val="en-US" w:eastAsia="zh-CN"/>
        </w:rPr>
        <w:t>1号</w:t>
      </w:r>
      <w:r>
        <w:rPr>
          <w:rFonts w:hint="eastAsia" w:ascii="仿宋_GB2312" w:hAnsi="Times New Roman" w:eastAsia="仿宋_GB2312"/>
          <w:color w:val="auto"/>
          <w:sz w:val="32"/>
          <w:szCs w:val="32"/>
          <w:lang w:eastAsia="zh-CN"/>
        </w:rPr>
        <w:t>）。</w:t>
      </w: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方正仿宋_GBK">
    <w:altName w:val="Arial Unicode MS"/>
    <w:panose1 w:val="02000000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4772"/>
    <w:multiLevelType w:val="singleLevel"/>
    <w:tmpl w:val="280C4772"/>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B6647"/>
    <w:rsid w:val="02057807"/>
    <w:rsid w:val="0CDB6647"/>
    <w:rsid w:val="3A827866"/>
    <w:rsid w:val="481D0A20"/>
    <w:rsid w:val="56E424A9"/>
    <w:rsid w:val="66FF6DC1"/>
    <w:rsid w:val="7119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2022-09-06T08:40:00Z</dcterms:created>
  <dc:creator>lenovo</dc:creator>
  <cp:lastModifiedBy>lenovo</cp:lastModifiedBy>
  <dcterms:modified xsi:type="dcterms:W3CDTF">2022-09-09T01:45:25Z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